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012E4C">
      <w:pPr>
        <w:pStyle w:val="Header"/>
        <w:tabs>
          <w:tab w:val="left" w:pos="1500"/>
          <w:tab w:val="center" w:pos="3816"/>
        </w:tabs>
        <w:spacing w:after="120"/>
        <w:jc w:val="center"/>
        <w:rPr>
          <w:rFonts w:ascii="Arial" w:hAnsi="Arial"/>
          <w:b/>
          <w:spacing w:val="40"/>
          <w:lang w:val="bg-BG"/>
        </w:rPr>
      </w:pPr>
      <w:r w:rsidRPr="00012E4C">
        <w:rPr>
          <w:b/>
          <w:noProof/>
          <w:lang w:val="en-US" w:eastAsia="en-US"/>
        </w:rPr>
        <w:pict>
          <v:line id="Line 11" o:spid="_x0000_s1026" style="position:absolute;left:0;text-align:left;flip:y;z-index:251657216;visibility:visible" from="9pt,17.45pt" to="38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"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012E4C">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5623F1">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6C655F" w:rsidRPr="00170375" w:rsidRDefault="006C655F">
      <w:pPr>
        <w:ind w:left="-900"/>
        <w:rPr>
          <w:rFonts w:ascii="Arial Narrow" w:hAnsi="Arial Narrow"/>
          <w:sz w:val="28"/>
          <w:lang w:val="bg-BG"/>
        </w:rPr>
      </w:pPr>
    </w:p>
    <w:p w:rsidR="003810AA" w:rsidRDefault="003810AA">
      <w:pPr>
        <w:ind w:left="-900"/>
        <w:rPr>
          <w:rFonts w:ascii="Arial Narrow" w:hAnsi="Arial Narrow"/>
          <w:sz w:val="28"/>
          <w:lang w:val="bg-BG"/>
        </w:rPr>
      </w:pPr>
    </w:p>
    <w:p w:rsidR="00F82535" w:rsidRPr="00170375" w:rsidRDefault="00170375">
      <w:pPr>
        <w:ind w:left="-900"/>
        <w:rPr>
          <w:rFonts w:ascii="Arial Narrow" w:hAnsi="Arial Narrow"/>
          <w:sz w:val="28"/>
          <w:lang w:val="bg-BG"/>
        </w:rPr>
      </w:pPr>
      <w:r w:rsidRPr="00170375">
        <w:rPr>
          <w:rFonts w:ascii="Arial Narrow" w:hAnsi="Arial Narrow"/>
          <w:sz w:val="28"/>
          <w:lang w:val="bg-BG"/>
        </w:rPr>
        <w:t xml:space="preserve">   </w:t>
      </w:r>
    </w:p>
    <w:p w:rsidR="00F82535" w:rsidRPr="00170375" w:rsidRDefault="00F82535">
      <w:pPr>
        <w:ind w:left="-900"/>
        <w:rPr>
          <w:rFonts w:ascii="Arial Narrow" w:hAnsi="Arial Narrow"/>
          <w:sz w:val="28"/>
          <w:lang w:val="bg-BG"/>
        </w:rPr>
      </w:pPr>
    </w:p>
    <w:p w:rsidR="00F13B1E" w:rsidRPr="00F13B1E" w:rsidRDefault="00F13B1E">
      <w:pPr>
        <w:ind w:left="-900"/>
        <w:rPr>
          <w:rFonts w:ascii="Arial Narrow" w:hAnsi="Arial Narrow"/>
          <w:sz w:val="28"/>
          <w:lang w:val="bg-BG"/>
        </w:rPr>
      </w:pPr>
    </w:p>
    <w:p w:rsidR="008F3AE8" w:rsidRPr="005623F1" w:rsidRDefault="008F3AE8">
      <w:pPr>
        <w:ind w:left="-900"/>
        <w:rPr>
          <w:rFonts w:ascii="Arial Narrow" w:hAnsi="Arial Narrow"/>
          <w:sz w:val="28"/>
          <w:lang w:val="bg-BG"/>
        </w:rPr>
      </w:pPr>
    </w:p>
    <w:p w:rsidR="00B577BB" w:rsidRPr="001A328F" w:rsidRDefault="003810AA" w:rsidP="00B577BB">
      <w:pPr>
        <w:ind w:left="-900"/>
        <w:rPr>
          <w:rFonts w:ascii="Arial Narrow" w:hAnsi="Arial Narrow"/>
          <w:sz w:val="28"/>
          <w:lang w:val="bg-BG"/>
        </w:rPr>
      </w:pPr>
      <w:r w:rsidRPr="005623F1">
        <w:rPr>
          <w:rFonts w:ascii="Arial Narrow" w:hAnsi="Arial Narrow"/>
          <w:sz w:val="28"/>
          <w:lang w:val="bg-BG"/>
        </w:rPr>
        <w:t xml:space="preserve">                                                                               </w:t>
      </w:r>
      <w:r w:rsidR="00B577BB">
        <w:rPr>
          <w:rFonts w:ascii="Arial Narrow" w:hAnsi="Arial Narrow"/>
          <w:sz w:val="28"/>
          <w:lang w:val="bg-BG"/>
        </w:rPr>
        <w:t xml:space="preserve">                    </w:t>
      </w:r>
      <w:r w:rsidR="00B577BB">
        <w:rPr>
          <w:b/>
          <w:sz w:val="24"/>
          <w:lang w:val="bg-BG"/>
        </w:rPr>
        <w:t>ОДОБРЯВАМ,</w:t>
      </w:r>
    </w:p>
    <w:p w:rsidR="00B577BB" w:rsidRDefault="00B577BB" w:rsidP="00B577BB">
      <w:pPr>
        <w:spacing w:before="60" w:after="60"/>
        <w:ind w:left="3600" w:firstLine="720"/>
        <w:jc w:val="both"/>
        <w:rPr>
          <w:b/>
          <w:sz w:val="24"/>
          <w:lang w:val="bg-BG"/>
        </w:rPr>
      </w:pPr>
      <w:r>
        <w:rPr>
          <w:b/>
          <w:sz w:val="24"/>
          <w:lang w:val="bg-BG"/>
        </w:rPr>
        <w:t xml:space="preserve">                ИЗПЪЛНИТЕЛЕН ДИРЕКТОР </w:t>
      </w:r>
    </w:p>
    <w:p w:rsidR="00B577BB" w:rsidRPr="001A328F" w:rsidRDefault="00B577BB" w:rsidP="00B577BB">
      <w:pPr>
        <w:jc w:val="both"/>
        <w:rPr>
          <w:b/>
          <w:spacing w:val="20"/>
          <w:w w:val="120"/>
          <w:sz w:val="24"/>
          <w:lang w:val="bg-BG"/>
        </w:rPr>
      </w:pPr>
      <w:r>
        <w:rPr>
          <w:b/>
          <w:sz w:val="24"/>
          <w:lang w:val="bg-BG"/>
        </w:rPr>
        <w:t xml:space="preserve">                                                                                ПРОФ. Д-Р БОЙКО КОРУКОВ, ДМ</w:t>
      </w:r>
    </w:p>
    <w:p w:rsidR="00B577BB" w:rsidRPr="001A328F" w:rsidRDefault="00B577BB" w:rsidP="00B577BB">
      <w:pPr>
        <w:pStyle w:val="Heading1"/>
        <w:spacing w:before="60" w:after="60"/>
        <w:jc w:val="left"/>
        <w:rPr>
          <w:rFonts w:ascii="Times New Roman" w:hAnsi="Times New Roman"/>
          <w:spacing w:val="20"/>
          <w:sz w:val="28"/>
        </w:rPr>
      </w:pPr>
    </w:p>
    <w:p w:rsidR="006C655F" w:rsidRDefault="006C655F" w:rsidP="00B577BB">
      <w:pPr>
        <w:rPr>
          <w:lang w:val="bg-BG"/>
        </w:rPr>
      </w:pPr>
    </w:p>
    <w:p w:rsidR="00F82535" w:rsidRPr="005623F1" w:rsidRDefault="00F82535" w:rsidP="00C72189">
      <w:pPr>
        <w:rPr>
          <w:lang w:val="bg-BG"/>
        </w:rPr>
      </w:pPr>
    </w:p>
    <w:p w:rsidR="003810AA" w:rsidRPr="005623F1" w:rsidRDefault="003810AA" w:rsidP="00C72189">
      <w:pPr>
        <w:rPr>
          <w:lang w:val="bg-BG"/>
        </w:rPr>
      </w:pPr>
    </w:p>
    <w:p w:rsidR="006C655F" w:rsidRPr="005623F1" w:rsidRDefault="006C655F" w:rsidP="00C72189">
      <w:pPr>
        <w:rPr>
          <w:lang w:val="bg-BG"/>
        </w:rPr>
      </w:pPr>
    </w:p>
    <w:p w:rsidR="00B577BB" w:rsidRPr="006504D4" w:rsidRDefault="00B577BB" w:rsidP="00B577BB">
      <w:pPr>
        <w:jc w:val="center"/>
        <w:rPr>
          <w:b/>
          <w:sz w:val="24"/>
          <w:szCs w:val="24"/>
          <w:lang w:val="bg-BG"/>
        </w:rPr>
      </w:pPr>
    </w:p>
    <w:p w:rsidR="00B577BB" w:rsidRPr="006504D4" w:rsidRDefault="00B577BB" w:rsidP="00B577BB">
      <w:pPr>
        <w:jc w:val="center"/>
        <w:rPr>
          <w:sz w:val="24"/>
          <w:szCs w:val="24"/>
          <w:lang w:val="bg-BG"/>
        </w:rPr>
      </w:pPr>
      <w:r w:rsidRPr="006504D4">
        <w:rPr>
          <w:sz w:val="24"/>
          <w:szCs w:val="24"/>
          <w:lang w:val="bg-BG"/>
        </w:rPr>
        <w:t>за участие в процедура за</w:t>
      </w:r>
    </w:p>
    <w:p w:rsidR="00B577BB" w:rsidRPr="006504D4" w:rsidRDefault="00B577BB" w:rsidP="00B577BB">
      <w:pPr>
        <w:jc w:val="center"/>
        <w:rPr>
          <w:sz w:val="24"/>
          <w:szCs w:val="24"/>
          <w:lang w:val="bg-BG"/>
        </w:rPr>
      </w:pPr>
    </w:p>
    <w:p w:rsidR="00B577BB" w:rsidRPr="006504D4" w:rsidRDefault="00B577BB" w:rsidP="00B577BB">
      <w:pPr>
        <w:jc w:val="center"/>
        <w:rPr>
          <w:sz w:val="24"/>
          <w:szCs w:val="24"/>
          <w:lang w:val="bg-BG"/>
        </w:rPr>
      </w:pPr>
      <w:r w:rsidRPr="006504D4">
        <w:rPr>
          <w:sz w:val="24"/>
          <w:szCs w:val="24"/>
          <w:lang w:val="bg-BG"/>
        </w:rPr>
        <w:t xml:space="preserve">възлагане на обществена поръчка чрез публично състезание с  </w:t>
      </w:r>
    </w:p>
    <w:p w:rsidR="00B577BB" w:rsidRPr="006504D4" w:rsidRDefault="00B577BB" w:rsidP="00B577BB">
      <w:pPr>
        <w:jc w:val="center"/>
        <w:rPr>
          <w:sz w:val="24"/>
          <w:szCs w:val="24"/>
          <w:lang w:val="bg-BG"/>
        </w:rPr>
      </w:pPr>
    </w:p>
    <w:p w:rsidR="00B577BB" w:rsidRPr="006504D4" w:rsidRDefault="00B577BB" w:rsidP="00B577BB">
      <w:pPr>
        <w:jc w:val="center"/>
        <w:rPr>
          <w:sz w:val="24"/>
          <w:szCs w:val="24"/>
          <w:lang w:val="bg-BG"/>
        </w:rPr>
      </w:pPr>
      <w:r w:rsidRPr="006504D4">
        <w:rPr>
          <w:sz w:val="24"/>
          <w:szCs w:val="24"/>
          <w:lang w:val="bg-BG"/>
        </w:rPr>
        <w:t>предмет</w:t>
      </w:r>
    </w:p>
    <w:p w:rsidR="00B577BB" w:rsidRPr="006504D4" w:rsidRDefault="00B577BB" w:rsidP="00B577BB">
      <w:pPr>
        <w:jc w:val="center"/>
        <w:rPr>
          <w:sz w:val="24"/>
          <w:szCs w:val="24"/>
          <w:lang w:val="bg-BG"/>
        </w:rPr>
      </w:pPr>
    </w:p>
    <w:p w:rsidR="006C655F" w:rsidRPr="005623F1" w:rsidRDefault="006C655F" w:rsidP="00C72189">
      <w:pPr>
        <w:jc w:val="center"/>
        <w:rPr>
          <w:sz w:val="24"/>
          <w:lang w:val="bg-BG"/>
        </w:rPr>
      </w:pPr>
    </w:p>
    <w:p w:rsidR="006C655F" w:rsidRPr="005623F1" w:rsidRDefault="0063348F" w:rsidP="00903EA2">
      <w:pPr>
        <w:jc w:val="center"/>
        <w:rPr>
          <w:b/>
          <w:sz w:val="24"/>
          <w:lang w:val="bg-BG"/>
        </w:rPr>
      </w:pPr>
      <w:r>
        <w:rPr>
          <w:b/>
          <w:sz w:val="24"/>
          <w:szCs w:val="24"/>
          <w:lang w:val="bg-BG"/>
        </w:rPr>
        <w:t>„</w:t>
      </w:r>
      <w:r w:rsidRPr="0063348F">
        <w:rPr>
          <w:b/>
          <w:sz w:val="24"/>
          <w:szCs w:val="24"/>
          <w:lang w:val="bg-BG"/>
        </w:rPr>
        <w:t>Абонаментно и сервизно обслужване на стерилизационна техника и съоръжения под налягане за стерилизация на УМБАЛ "Царица Йоанна - ИСУЛ "ЕАД с доставка на резервни части и консумативи за срок от 24 месеца</w:t>
      </w:r>
      <w:r>
        <w:rPr>
          <w:b/>
          <w:sz w:val="24"/>
          <w:szCs w:val="24"/>
          <w:lang w:val="bg-BG"/>
        </w:rPr>
        <w:t>”</w:t>
      </w: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097253" w:rsidRPr="005623F1" w:rsidRDefault="00097253" w:rsidP="00C72189">
      <w:pPr>
        <w:rPr>
          <w:b/>
          <w:sz w:val="24"/>
          <w:lang w:val="bg-BG"/>
        </w:rPr>
      </w:pPr>
    </w:p>
    <w:p w:rsidR="00097253" w:rsidRDefault="00097253" w:rsidP="00C72189">
      <w:pPr>
        <w:rPr>
          <w:b/>
          <w:sz w:val="24"/>
          <w:lang w:val="bg-BG"/>
        </w:rPr>
      </w:pPr>
    </w:p>
    <w:p w:rsidR="006C655F" w:rsidRPr="005623F1" w:rsidRDefault="006C655F" w:rsidP="00C72189">
      <w:pPr>
        <w:rPr>
          <w:b/>
          <w:sz w:val="24"/>
          <w:lang w:val="bg-BG"/>
        </w:rPr>
      </w:pPr>
    </w:p>
    <w:p w:rsidR="00F15461" w:rsidRDefault="00F15461" w:rsidP="00B67BE5">
      <w:pPr>
        <w:rPr>
          <w:b/>
          <w:sz w:val="24"/>
          <w:szCs w:val="24"/>
          <w:lang w:val="bg-BG"/>
        </w:rPr>
      </w:pPr>
    </w:p>
    <w:p w:rsidR="000D24BF" w:rsidRDefault="000D24BF" w:rsidP="00F15461">
      <w:pPr>
        <w:jc w:val="center"/>
        <w:rPr>
          <w:b/>
          <w:sz w:val="24"/>
          <w:szCs w:val="24"/>
          <w:lang w:val="bg-BG"/>
        </w:rPr>
      </w:pPr>
    </w:p>
    <w:p w:rsidR="000D24BF" w:rsidRDefault="000D24BF" w:rsidP="00F15461">
      <w:pPr>
        <w:jc w:val="center"/>
        <w:rPr>
          <w:b/>
          <w:sz w:val="24"/>
          <w:szCs w:val="24"/>
          <w:lang w:val="bg-BG"/>
        </w:rPr>
      </w:pPr>
    </w:p>
    <w:p w:rsidR="006C655F" w:rsidRPr="00443A28" w:rsidRDefault="006C655F" w:rsidP="00F15461">
      <w:pPr>
        <w:jc w:val="center"/>
        <w:rPr>
          <w:b/>
          <w:sz w:val="24"/>
          <w:szCs w:val="24"/>
          <w:lang w:val="bg-BG"/>
        </w:rPr>
      </w:pPr>
      <w:r>
        <w:rPr>
          <w:b/>
          <w:sz w:val="24"/>
          <w:szCs w:val="24"/>
          <w:lang w:val="bg-BG"/>
        </w:rPr>
        <w:t>ГР. СОФИЯ</w:t>
      </w:r>
    </w:p>
    <w:p w:rsidR="006C655F" w:rsidRPr="005623F1" w:rsidRDefault="006C655F" w:rsidP="000D24BF">
      <w:pPr>
        <w:jc w:val="center"/>
        <w:rPr>
          <w:b/>
          <w:sz w:val="24"/>
          <w:szCs w:val="24"/>
          <w:lang w:val="bg-BG"/>
        </w:rPr>
      </w:pPr>
      <w:r>
        <w:rPr>
          <w:b/>
          <w:sz w:val="24"/>
          <w:szCs w:val="24"/>
          <w:lang w:val="bg-BG"/>
        </w:rPr>
        <w:t>20</w:t>
      </w:r>
      <w:r w:rsidR="00B67BE5">
        <w:rPr>
          <w:b/>
          <w:sz w:val="24"/>
          <w:szCs w:val="24"/>
          <w:lang w:val="bg-BG"/>
        </w:rPr>
        <w:t>20</w:t>
      </w:r>
      <w:r w:rsidR="006C6348">
        <w:rPr>
          <w:b/>
          <w:sz w:val="24"/>
          <w:szCs w:val="24"/>
          <w:lang w:val="be-BY"/>
        </w:rPr>
        <w:t>г</w:t>
      </w:r>
      <w:r>
        <w:rPr>
          <w:b/>
          <w:sz w:val="24"/>
          <w:szCs w:val="24"/>
          <w:lang w:val="bg-BG"/>
        </w:rPr>
        <w:t>.</w:t>
      </w:r>
    </w:p>
    <w:p w:rsidR="00727C73" w:rsidRDefault="00727C73" w:rsidP="00C72189">
      <w:pPr>
        <w:jc w:val="center"/>
        <w:rPr>
          <w:b/>
          <w:spacing w:val="20"/>
          <w:sz w:val="24"/>
          <w:szCs w:val="24"/>
          <w:lang w:val="bg-BG"/>
        </w:rPr>
      </w:pPr>
    </w:p>
    <w:p w:rsidR="00191241" w:rsidRPr="00E97E63" w:rsidRDefault="000E014C" w:rsidP="00C72189">
      <w:pPr>
        <w:tabs>
          <w:tab w:val="left" w:pos="0"/>
        </w:tabs>
        <w:jc w:val="center"/>
        <w:rPr>
          <w:u w:val="single"/>
          <w:lang w:val="bg-BG" w:eastAsia="ar-SA"/>
        </w:rPr>
      </w:pPr>
      <w:r w:rsidRPr="000E014C">
        <w:rPr>
          <w:i/>
          <w:lang w:val="bg-BG"/>
        </w:rPr>
        <w:t>Д</w:t>
      </w:r>
      <w:r w:rsidRPr="005623F1">
        <w:rPr>
          <w:i/>
          <w:lang w:val="bg-BG"/>
        </w:rPr>
        <w:t>окументация</w:t>
      </w:r>
      <w:r w:rsidRPr="000E014C">
        <w:rPr>
          <w:i/>
          <w:lang w:val="bg-BG"/>
        </w:rPr>
        <w:t>та</w:t>
      </w:r>
      <w:r w:rsidRPr="005623F1">
        <w:rPr>
          <w:i/>
          <w:lang w:val="bg-BG"/>
        </w:rPr>
        <w:t xml:space="preserve"> за участие е изготвена в </w:t>
      </w:r>
      <w:r w:rsidRPr="00E97E63">
        <w:rPr>
          <w:i/>
          <w:lang w:val="bg-BG"/>
        </w:rPr>
        <w:t xml:space="preserve">съответствиес нормите на Закона за обществените поръчки и е одобрена с Решение № РД-03 </w:t>
      </w:r>
      <w:r w:rsidR="002A49D9" w:rsidRPr="00E97E63">
        <w:rPr>
          <w:i/>
          <w:lang w:val="bg-BG"/>
        </w:rPr>
        <w:t>–</w:t>
      </w:r>
      <w:r w:rsidR="004F1202" w:rsidRPr="00E97E63">
        <w:rPr>
          <w:i/>
          <w:lang w:val="bg-BG"/>
        </w:rPr>
        <w:t xml:space="preserve"> </w:t>
      </w:r>
      <w:r w:rsidR="006972F7" w:rsidRPr="00E97E63">
        <w:rPr>
          <w:i/>
          <w:lang w:val="bg-BG"/>
        </w:rPr>
        <w:t>17/19.03.2020 г.</w:t>
      </w: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Pr="005623F1" w:rsidRDefault="00F82535" w:rsidP="00C72189">
      <w:pPr>
        <w:tabs>
          <w:tab w:val="left" w:pos="0"/>
        </w:tabs>
        <w:jc w:val="center"/>
        <w:rPr>
          <w:lang w:val="bg-BG" w:eastAsia="ar-SA"/>
        </w:rPr>
      </w:pPr>
    </w:p>
    <w:p w:rsidR="006C655F" w:rsidRPr="005623F1" w:rsidRDefault="006C655F" w:rsidP="00F15461">
      <w:pPr>
        <w:jc w:val="center"/>
        <w:rPr>
          <w:b/>
          <w:sz w:val="24"/>
          <w:szCs w:val="24"/>
          <w:lang w:val="bg-BG"/>
        </w:rPr>
      </w:pPr>
      <w:r w:rsidRPr="005623F1">
        <w:rPr>
          <w:b/>
          <w:spacing w:val="20"/>
          <w:sz w:val="24"/>
          <w:szCs w:val="24"/>
          <w:lang w:val="bg-BG"/>
        </w:rPr>
        <w:t>С Ъ Д Ъ Р Ж А Н И Е</w:t>
      </w:r>
    </w:p>
    <w:p w:rsidR="006C655F" w:rsidRPr="005623F1" w:rsidRDefault="006C655F" w:rsidP="00F15461">
      <w:pPr>
        <w:jc w:val="center"/>
        <w:rPr>
          <w:sz w:val="24"/>
          <w:szCs w:val="24"/>
          <w:lang w:val="bg-BG"/>
        </w:rPr>
      </w:pPr>
    </w:p>
    <w:p w:rsidR="00B67BE5" w:rsidRPr="00AA3AE8" w:rsidRDefault="00B67BE5" w:rsidP="00B67BE5">
      <w:pPr>
        <w:jc w:val="center"/>
        <w:rPr>
          <w:b/>
          <w:spacing w:val="20"/>
          <w:sz w:val="24"/>
          <w:szCs w:val="24"/>
          <w:lang w:val="bg-BG"/>
        </w:rPr>
      </w:pPr>
    </w:p>
    <w:p w:rsidR="00B67BE5" w:rsidRPr="00AA3AE8" w:rsidRDefault="00B67BE5" w:rsidP="00B67BE5">
      <w:pPr>
        <w:jc w:val="center"/>
        <w:rPr>
          <w:spacing w:val="20"/>
          <w:sz w:val="24"/>
          <w:szCs w:val="24"/>
          <w:lang w:val="bg-BG"/>
        </w:rPr>
      </w:pPr>
      <w:r w:rsidRPr="00AA3AE8">
        <w:rPr>
          <w:spacing w:val="20"/>
          <w:sz w:val="24"/>
          <w:szCs w:val="24"/>
          <w:lang w:val="bg-BG"/>
        </w:rPr>
        <w:t xml:space="preserve">на документацията за участие в процедура за възлагане на обществена поръчка чрез публично състезание с предмет </w:t>
      </w:r>
    </w:p>
    <w:p w:rsidR="00B67BE5" w:rsidRPr="005623F1" w:rsidRDefault="00B67BE5" w:rsidP="00B67BE5">
      <w:pPr>
        <w:jc w:val="center"/>
        <w:rPr>
          <w:b/>
          <w:sz w:val="24"/>
          <w:lang w:val="bg-BG"/>
        </w:rPr>
      </w:pPr>
      <w:r>
        <w:rPr>
          <w:b/>
          <w:sz w:val="24"/>
          <w:szCs w:val="24"/>
          <w:lang w:val="bg-BG"/>
        </w:rPr>
        <w:t>„</w:t>
      </w:r>
      <w:r w:rsidRPr="0063348F">
        <w:rPr>
          <w:b/>
          <w:sz w:val="24"/>
          <w:szCs w:val="24"/>
          <w:lang w:val="bg-BG"/>
        </w:rPr>
        <w:t>Абонаментно и сервизно обслужване на стерилизационна техника и съоръжения под налягане за стерилизация на УМБАЛ "Царица Йоанна - ИСУЛ "ЕАД с доставка на резервни части и консумативи за срок от 24 месеца</w:t>
      </w:r>
      <w:r>
        <w:rPr>
          <w:b/>
          <w:sz w:val="24"/>
          <w:szCs w:val="24"/>
          <w:lang w:val="bg-BG"/>
        </w:rPr>
        <w:t>”</w:t>
      </w:r>
    </w:p>
    <w:p w:rsidR="00B67BE5" w:rsidRPr="005623F1" w:rsidRDefault="00B67BE5" w:rsidP="00B67BE5">
      <w:pPr>
        <w:rPr>
          <w:b/>
          <w:sz w:val="24"/>
          <w:lang w:val="bg-BG"/>
        </w:rPr>
      </w:pPr>
    </w:p>
    <w:p w:rsidR="00B67BE5" w:rsidRPr="005623F1" w:rsidRDefault="00B67BE5" w:rsidP="00B67BE5">
      <w:pPr>
        <w:rPr>
          <w:b/>
          <w:sz w:val="24"/>
          <w:lang w:val="bg-BG"/>
        </w:rPr>
      </w:pPr>
    </w:p>
    <w:p w:rsidR="00C85E20" w:rsidRDefault="00C85E20" w:rsidP="00305498">
      <w:pPr>
        <w:rPr>
          <w:b/>
          <w:sz w:val="24"/>
          <w:szCs w:val="24"/>
          <w:lang w:val="bg-BG"/>
        </w:rPr>
      </w:pPr>
    </w:p>
    <w:p w:rsidR="004B7347" w:rsidRDefault="004B7347" w:rsidP="00305498">
      <w:pPr>
        <w:rPr>
          <w:b/>
          <w:sz w:val="24"/>
          <w:szCs w:val="24"/>
          <w:lang w:val="bg-BG"/>
        </w:rPr>
      </w:pPr>
    </w:p>
    <w:p w:rsidR="00170375" w:rsidRPr="00CF2511" w:rsidRDefault="00170375" w:rsidP="00170375">
      <w:pPr>
        <w:tabs>
          <w:tab w:val="left" w:pos="0"/>
        </w:tabs>
        <w:rPr>
          <w:sz w:val="24"/>
          <w:szCs w:val="24"/>
          <w:u w:val="single"/>
          <w:lang w:val="bg-BG" w:eastAsia="ar-SA"/>
        </w:rPr>
      </w:pPr>
      <w:r w:rsidRPr="00CF2511">
        <w:rPr>
          <w:sz w:val="24"/>
          <w:szCs w:val="24"/>
          <w:lang w:val="bg-BG"/>
        </w:rPr>
        <w:t xml:space="preserve">             </w:t>
      </w:r>
      <w:r w:rsidR="008C16C1" w:rsidRPr="00CF2511">
        <w:rPr>
          <w:sz w:val="24"/>
          <w:szCs w:val="24"/>
          <w:lang w:val="bg-BG"/>
        </w:rPr>
        <w:t xml:space="preserve">І. Решение за откриване на процедурата - Решение № РД </w:t>
      </w:r>
      <w:r w:rsidRPr="00CF2511">
        <w:rPr>
          <w:i/>
          <w:sz w:val="24"/>
          <w:szCs w:val="24"/>
          <w:lang w:val="bg-BG"/>
        </w:rPr>
        <w:t xml:space="preserve">– </w:t>
      </w:r>
      <w:r w:rsidRPr="00CF2511">
        <w:rPr>
          <w:sz w:val="24"/>
          <w:szCs w:val="24"/>
          <w:lang w:val="bg-BG"/>
        </w:rPr>
        <w:t>17/19.03.2020 г.</w:t>
      </w:r>
    </w:p>
    <w:p w:rsidR="008C16C1" w:rsidRPr="00CF2511" w:rsidRDefault="008C16C1" w:rsidP="008C16C1">
      <w:pPr>
        <w:tabs>
          <w:tab w:val="left" w:pos="0"/>
        </w:tabs>
        <w:rPr>
          <w:sz w:val="24"/>
          <w:szCs w:val="24"/>
          <w:lang w:val="bg-BG"/>
        </w:rPr>
      </w:pPr>
      <w:r w:rsidRPr="00CF2511">
        <w:rPr>
          <w:sz w:val="24"/>
          <w:szCs w:val="24"/>
          <w:lang w:val="bg-BG"/>
        </w:rPr>
        <w:t xml:space="preserve">            ІІ. Обявление за обществената поръчка </w:t>
      </w:r>
    </w:p>
    <w:p w:rsidR="008C16C1" w:rsidRPr="0082105A" w:rsidRDefault="0082105A" w:rsidP="0082105A">
      <w:pPr>
        <w:pStyle w:val="BodyText"/>
        <w:tabs>
          <w:tab w:val="left" w:pos="709"/>
        </w:tabs>
        <w:spacing w:line="276" w:lineRule="auto"/>
        <w:rPr>
          <w:rFonts w:ascii="Times New Roman" w:hAnsi="Times New Roman" w:cs="Times New Roman"/>
          <w:sz w:val="24"/>
          <w:szCs w:val="24"/>
        </w:rPr>
      </w:pPr>
      <w:r w:rsidRPr="00CF2511">
        <w:rPr>
          <w:rFonts w:ascii="Times New Roman" w:hAnsi="Times New Roman" w:cs="Times New Roman"/>
          <w:sz w:val="24"/>
          <w:szCs w:val="24"/>
        </w:rPr>
        <w:t xml:space="preserve">          </w:t>
      </w:r>
      <w:r w:rsidR="008C16C1" w:rsidRPr="00CF2511">
        <w:rPr>
          <w:rFonts w:ascii="Times New Roman" w:hAnsi="Times New Roman" w:cs="Times New Roman"/>
          <w:sz w:val="24"/>
          <w:szCs w:val="24"/>
        </w:rPr>
        <w:t>ІІІ. </w:t>
      </w:r>
      <w:r w:rsidRPr="00CF2511">
        <w:rPr>
          <w:rFonts w:ascii="Times New Roman" w:hAnsi="Times New Roman" w:cs="Times New Roman"/>
          <w:sz w:val="24"/>
          <w:szCs w:val="24"/>
        </w:rPr>
        <w:t>Предмет на поръчката. Описание на обекта на поръчката</w:t>
      </w:r>
      <w:r w:rsidRPr="00E624A7">
        <w:rPr>
          <w:rFonts w:ascii="Times New Roman" w:hAnsi="Times New Roman" w:cs="Times New Roman"/>
          <w:sz w:val="24"/>
          <w:szCs w:val="24"/>
        </w:rPr>
        <w:t>.</w:t>
      </w:r>
      <w:r w:rsidR="00E624A7">
        <w:rPr>
          <w:rFonts w:ascii="Times New Roman" w:hAnsi="Times New Roman" w:cs="Times New Roman"/>
          <w:sz w:val="24"/>
          <w:szCs w:val="24"/>
        </w:rPr>
        <w:t xml:space="preserve"> </w:t>
      </w:r>
      <w:r w:rsidRPr="00E624A7">
        <w:rPr>
          <w:rFonts w:ascii="Times New Roman" w:hAnsi="Times New Roman" w:cs="Times New Roman"/>
          <w:bCs/>
          <w:sz w:val="24"/>
          <w:szCs w:val="24"/>
          <w:lang w:val="ru-RU"/>
        </w:rPr>
        <w:t>Изисквания към изпълнението на поръчката.</w:t>
      </w:r>
      <w:r w:rsidRPr="00E624A7">
        <w:rPr>
          <w:rFonts w:ascii="Times New Roman" w:hAnsi="Times New Roman" w:cs="Times New Roman"/>
          <w:sz w:val="24"/>
          <w:szCs w:val="24"/>
        </w:rPr>
        <w:t xml:space="preserve"> Възможности</w:t>
      </w:r>
      <w:r w:rsidRPr="0082105A">
        <w:rPr>
          <w:rFonts w:ascii="Times New Roman" w:hAnsi="Times New Roman" w:cs="Times New Roman"/>
          <w:sz w:val="24"/>
          <w:szCs w:val="24"/>
        </w:rPr>
        <w:t xml:space="preserve"> за изменение на договора</w:t>
      </w:r>
    </w:p>
    <w:p w:rsidR="008C16C1" w:rsidRPr="006504D4" w:rsidRDefault="008C16C1" w:rsidP="008C16C1">
      <w:pPr>
        <w:adjustRightInd w:val="0"/>
        <w:spacing w:line="360" w:lineRule="auto"/>
        <w:jc w:val="both"/>
        <w:rPr>
          <w:sz w:val="24"/>
          <w:szCs w:val="24"/>
          <w:lang w:val="bg-BG"/>
        </w:rPr>
      </w:pPr>
      <w:r>
        <w:rPr>
          <w:sz w:val="24"/>
          <w:szCs w:val="24"/>
          <w:lang w:val="bg-BG"/>
        </w:rPr>
        <w:tab/>
      </w:r>
      <w:r w:rsidR="00AB4808">
        <w:rPr>
          <w:sz w:val="24"/>
          <w:szCs w:val="24"/>
          <w:lang w:val="bg-BG"/>
        </w:rPr>
        <w:t xml:space="preserve">ІV. </w:t>
      </w:r>
      <w:r w:rsidRPr="006504D4">
        <w:rPr>
          <w:sz w:val="24"/>
          <w:szCs w:val="24"/>
          <w:lang w:val="bg-BG"/>
        </w:rPr>
        <w:t>Изисквания към участниците по отношение на личното им състояние и съответствието им с критериите за подбор.</w:t>
      </w:r>
      <w:r w:rsidRPr="006504D4">
        <w:rPr>
          <w:bCs/>
          <w:sz w:val="24"/>
          <w:szCs w:val="24"/>
          <w:lang w:val="bg-BG"/>
        </w:rPr>
        <w:t xml:space="preserve"> Основания за отстраняване</w:t>
      </w:r>
    </w:p>
    <w:p w:rsidR="008C16C1" w:rsidRPr="006504D4" w:rsidRDefault="008C16C1" w:rsidP="008C16C1">
      <w:pPr>
        <w:pStyle w:val="ListParagraph"/>
        <w:spacing w:after="0" w:line="360" w:lineRule="auto"/>
        <w:ind w:left="0"/>
        <w:jc w:val="both"/>
      </w:pPr>
      <w:r>
        <w:tab/>
      </w:r>
      <w:r w:rsidRPr="006504D4">
        <w:t>V. Критерий за възлагане</w:t>
      </w:r>
    </w:p>
    <w:p w:rsidR="008C16C1" w:rsidRPr="006504D4" w:rsidRDefault="008C16C1" w:rsidP="008C16C1">
      <w:pPr>
        <w:tabs>
          <w:tab w:val="left" w:pos="0"/>
        </w:tabs>
        <w:spacing w:line="360" w:lineRule="auto"/>
        <w:jc w:val="both"/>
        <w:rPr>
          <w:sz w:val="24"/>
          <w:szCs w:val="24"/>
          <w:lang w:val="bg-BG"/>
        </w:rPr>
      </w:pPr>
      <w:r>
        <w:rPr>
          <w:sz w:val="24"/>
          <w:szCs w:val="24"/>
          <w:lang w:val="bg-BG"/>
        </w:rPr>
        <w:tab/>
      </w:r>
      <w:r w:rsidRPr="006504D4">
        <w:rPr>
          <w:sz w:val="24"/>
          <w:szCs w:val="24"/>
          <w:lang w:val="bg-BG"/>
        </w:rPr>
        <w:t xml:space="preserve">VІ. Указания за подготовка на офертата  </w:t>
      </w:r>
    </w:p>
    <w:p w:rsidR="008C16C1" w:rsidRPr="006504D4" w:rsidRDefault="008C16C1" w:rsidP="008C16C1">
      <w:pPr>
        <w:tabs>
          <w:tab w:val="left" w:pos="0"/>
        </w:tabs>
        <w:spacing w:line="360" w:lineRule="auto"/>
        <w:jc w:val="both"/>
        <w:rPr>
          <w:sz w:val="24"/>
          <w:szCs w:val="24"/>
          <w:lang w:val="bg-BG"/>
        </w:rPr>
      </w:pPr>
      <w:r>
        <w:rPr>
          <w:sz w:val="24"/>
          <w:szCs w:val="24"/>
          <w:lang w:val="bg-BG"/>
        </w:rPr>
        <w:tab/>
      </w:r>
      <w:r w:rsidRPr="006504D4">
        <w:rPr>
          <w:sz w:val="24"/>
          <w:szCs w:val="24"/>
          <w:lang w:val="bg-BG"/>
        </w:rPr>
        <w:t xml:space="preserve">VІІ.  Разглеждане на офертите </w:t>
      </w:r>
    </w:p>
    <w:p w:rsidR="008C16C1" w:rsidRPr="006504D4" w:rsidRDefault="008C16C1" w:rsidP="008C16C1">
      <w:pPr>
        <w:spacing w:line="360" w:lineRule="auto"/>
        <w:jc w:val="both"/>
        <w:rPr>
          <w:sz w:val="24"/>
          <w:szCs w:val="24"/>
          <w:lang w:val="bg-BG"/>
        </w:rPr>
      </w:pPr>
      <w:r>
        <w:rPr>
          <w:sz w:val="24"/>
          <w:szCs w:val="24"/>
          <w:lang w:val="bg-BG"/>
        </w:rPr>
        <w:tab/>
      </w:r>
      <w:r w:rsidRPr="006504D4">
        <w:rPr>
          <w:sz w:val="24"/>
          <w:szCs w:val="24"/>
          <w:lang w:val="bg-BG"/>
        </w:rPr>
        <w:t xml:space="preserve">VІІІ. </w:t>
      </w:r>
      <w:r w:rsidRPr="006504D4">
        <w:rPr>
          <w:sz w:val="24"/>
          <w:szCs w:val="24"/>
          <w:lang w:val="be-BY"/>
        </w:rPr>
        <w:t>Д</w:t>
      </w:r>
      <w:r w:rsidRPr="006504D4">
        <w:rPr>
          <w:sz w:val="24"/>
          <w:szCs w:val="24"/>
          <w:lang w:val="bg-BG"/>
        </w:rPr>
        <w:t>оговор за обществена поръчка</w:t>
      </w:r>
    </w:p>
    <w:p w:rsidR="00C32712" w:rsidRPr="00A96CEE" w:rsidRDefault="008C16C1" w:rsidP="00C32712">
      <w:pPr>
        <w:tabs>
          <w:tab w:val="left" w:pos="426"/>
        </w:tabs>
        <w:adjustRightInd w:val="0"/>
        <w:spacing w:line="360" w:lineRule="auto"/>
        <w:jc w:val="both"/>
        <w:rPr>
          <w:sz w:val="24"/>
          <w:szCs w:val="24"/>
          <w:lang w:val="bg-BG"/>
        </w:rPr>
      </w:pPr>
      <w:r>
        <w:rPr>
          <w:sz w:val="24"/>
          <w:szCs w:val="24"/>
          <w:lang w:val="bg-BG"/>
        </w:rPr>
        <w:tab/>
      </w:r>
      <w:r w:rsidR="00C32712">
        <w:rPr>
          <w:sz w:val="24"/>
          <w:szCs w:val="24"/>
          <w:lang w:val="bg-BG"/>
        </w:rPr>
        <w:t xml:space="preserve">     </w:t>
      </w:r>
      <w:r w:rsidRPr="0027126C">
        <w:rPr>
          <w:sz w:val="24"/>
          <w:szCs w:val="24"/>
          <w:lang w:val="bg-BG"/>
        </w:rPr>
        <w:t xml:space="preserve">ІХ. </w:t>
      </w:r>
      <w:r w:rsidR="00C32712" w:rsidRPr="0027126C">
        <w:rPr>
          <w:rStyle w:val="ala2"/>
          <w:sz w:val="24"/>
          <w:szCs w:val="24"/>
          <w:lang w:val="be-BY"/>
        </w:rPr>
        <w:t>Техническа спецификация</w:t>
      </w:r>
      <w:r w:rsidR="00C32712">
        <w:rPr>
          <w:rStyle w:val="ala2"/>
          <w:sz w:val="24"/>
          <w:szCs w:val="24"/>
          <w:lang w:val="be-BY"/>
        </w:rPr>
        <w:t xml:space="preserve"> </w:t>
      </w:r>
    </w:p>
    <w:p w:rsidR="00C32712" w:rsidRDefault="00C32712" w:rsidP="00C32712">
      <w:pPr>
        <w:tabs>
          <w:tab w:val="left" w:pos="426"/>
        </w:tabs>
        <w:adjustRightInd w:val="0"/>
        <w:spacing w:line="360" w:lineRule="auto"/>
        <w:jc w:val="both"/>
        <w:rPr>
          <w:sz w:val="24"/>
          <w:szCs w:val="24"/>
          <w:lang w:val="bg-BG"/>
        </w:rPr>
      </w:pPr>
      <w:r>
        <w:rPr>
          <w:sz w:val="24"/>
          <w:szCs w:val="24"/>
          <w:lang w:val="bg-BG"/>
        </w:rPr>
        <w:t xml:space="preserve">            </w:t>
      </w:r>
      <w:r w:rsidRPr="006504D4">
        <w:rPr>
          <w:sz w:val="24"/>
          <w:szCs w:val="24"/>
          <w:lang w:val="bg-BG"/>
        </w:rPr>
        <w:t>Х.</w:t>
      </w:r>
      <w:r w:rsidRPr="002312BA">
        <w:rPr>
          <w:rStyle w:val="ala2"/>
          <w:sz w:val="24"/>
          <w:szCs w:val="24"/>
          <w:lang w:val="be-BY"/>
        </w:rPr>
        <w:t xml:space="preserve"> </w:t>
      </w:r>
      <w:r w:rsidRPr="00A96CEE">
        <w:rPr>
          <w:sz w:val="24"/>
          <w:szCs w:val="24"/>
          <w:lang w:val="bg-BG"/>
        </w:rPr>
        <w:t>Проект на договор</w:t>
      </w:r>
    </w:p>
    <w:p w:rsidR="008C16C1" w:rsidRPr="006504D4" w:rsidRDefault="00C32712" w:rsidP="008C16C1">
      <w:pPr>
        <w:spacing w:line="360" w:lineRule="auto"/>
        <w:jc w:val="both"/>
        <w:rPr>
          <w:sz w:val="24"/>
          <w:szCs w:val="24"/>
          <w:lang w:val="bg-BG"/>
        </w:rPr>
      </w:pPr>
      <w:r>
        <w:rPr>
          <w:sz w:val="24"/>
          <w:szCs w:val="24"/>
          <w:lang w:val="bg-BG"/>
        </w:rPr>
        <w:t xml:space="preserve">            </w:t>
      </w:r>
      <w:r w:rsidRPr="006504D4">
        <w:rPr>
          <w:sz w:val="24"/>
          <w:szCs w:val="24"/>
          <w:lang w:val="bg-BG"/>
        </w:rPr>
        <w:t>ХІ.</w:t>
      </w:r>
      <w:r w:rsidRPr="002312BA">
        <w:rPr>
          <w:rStyle w:val="ala2"/>
          <w:sz w:val="24"/>
          <w:szCs w:val="24"/>
          <w:lang w:val="be-BY"/>
        </w:rPr>
        <w:t xml:space="preserve"> </w:t>
      </w:r>
      <w:r w:rsidR="008C16C1" w:rsidRPr="006504D4">
        <w:rPr>
          <w:sz w:val="24"/>
          <w:szCs w:val="24"/>
          <w:lang w:val="bg-BG"/>
        </w:rPr>
        <w:t>Приложения:</w:t>
      </w:r>
    </w:p>
    <w:p w:rsidR="008C16C1" w:rsidRPr="001C7F31" w:rsidRDefault="008C16C1" w:rsidP="008C16C1">
      <w:pPr>
        <w:spacing w:before="60" w:after="120" w:line="360" w:lineRule="auto"/>
        <w:jc w:val="both"/>
        <w:rPr>
          <w:sz w:val="24"/>
          <w:szCs w:val="24"/>
          <w:lang w:val="bg-BG"/>
        </w:rPr>
      </w:pPr>
      <w:r>
        <w:rPr>
          <w:sz w:val="24"/>
          <w:szCs w:val="24"/>
          <w:lang w:val="bg-BG"/>
        </w:rPr>
        <w:tab/>
      </w:r>
      <w:r w:rsidRPr="00CF2511">
        <w:rPr>
          <w:sz w:val="24"/>
          <w:szCs w:val="24"/>
          <w:lang w:val="bg-BG"/>
        </w:rPr>
        <w:t>1.</w:t>
      </w:r>
      <w:r w:rsidRPr="00CF2511">
        <w:rPr>
          <w:sz w:val="24"/>
          <w:szCs w:val="24"/>
        </w:rPr>
        <w:t> </w:t>
      </w:r>
      <w:r w:rsidRPr="00CF2511">
        <w:rPr>
          <w:sz w:val="24"/>
          <w:szCs w:val="24"/>
          <w:lang w:val="bg-BG"/>
        </w:rPr>
        <w:t xml:space="preserve">Приложение </w:t>
      </w:r>
      <w:r w:rsidRPr="00CF2511">
        <w:rPr>
          <w:sz w:val="24"/>
          <w:szCs w:val="24"/>
          <w:lang w:val="be-BY"/>
        </w:rPr>
        <w:t xml:space="preserve">№ 1 - </w:t>
      </w:r>
      <w:r w:rsidRPr="00CF2511">
        <w:rPr>
          <w:bCs/>
          <w:sz w:val="24"/>
          <w:szCs w:val="24"/>
          <w:lang w:val="bg-BG"/>
        </w:rPr>
        <w:t>Единен европейски документ за обществени</w:t>
      </w:r>
      <w:r w:rsidRPr="001C7F31">
        <w:rPr>
          <w:bCs/>
          <w:sz w:val="24"/>
          <w:szCs w:val="24"/>
          <w:lang w:val="bg-BG"/>
        </w:rPr>
        <w:t xml:space="preserve"> поръчки (ЕЕДОП)</w:t>
      </w:r>
    </w:p>
    <w:p w:rsidR="008C16C1" w:rsidRPr="00850CF2" w:rsidRDefault="008C16C1" w:rsidP="008C16C1">
      <w:pPr>
        <w:spacing w:line="360" w:lineRule="auto"/>
        <w:jc w:val="both"/>
        <w:rPr>
          <w:rStyle w:val="ala2"/>
          <w:sz w:val="24"/>
          <w:szCs w:val="24"/>
          <w:lang w:val="be-BY"/>
        </w:rPr>
      </w:pPr>
      <w:r w:rsidRPr="001C7F31">
        <w:rPr>
          <w:sz w:val="24"/>
          <w:szCs w:val="24"/>
          <w:lang w:val="be-BY"/>
        </w:rPr>
        <w:tab/>
        <w:t>2.</w:t>
      </w:r>
      <w:r w:rsidRPr="001C7F31">
        <w:rPr>
          <w:sz w:val="24"/>
          <w:szCs w:val="24"/>
        </w:rPr>
        <w:t> </w:t>
      </w:r>
      <w:r w:rsidRPr="001C7F31">
        <w:rPr>
          <w:sz w:val="24"/>
          <w:szCs w:val="24"/>
          <w:lang w:val="be-BY"/>
        </w:rPr>
        <w:t>Приложени</w:t>
      </w:r>
      <w:r w:rsidRPr="001C7F31">
        <w:rPr>
          <w:sz w:val="24"/>
          <w:szCs w:val="24"/>
          <w:lang w:val="en-US"/>
        </w:rPr>
        <w:t>e</w:t>
      </w:r>
      <w:r w:rsidRPr="001C7F31">
        <w:rPr>
          <w:sz w:val="24"/>
          <w:szCs w:val="24"/>
          <w:lang w:val="be-BY"/>
        </w:rPr>
        <w:t xml:space="preserve"> № </w:t>
      </w:r>
      <w:r w:rsidRPr="001C7F31">
        <w:rPr>
          <w:sz w:val="24"/>
          <w:szCs w:val="24"/>
          <w:lang w:val="bg-BG"/>
        </w:rPr>
        <w:t>2</w:t>
      </w:r>
      <w:r w:rsidRPr="001C7F31">
        <w:rPr>
          <w:sz w:val="24"/>
          <w:szCs w:val="24"/>
        </w:rPr>
        <w:t> </w:t>
      </w:r>
      <w:r w:rsidRPr="001C7F31">
        <w:rPr>
          <w:sz w:val="24"/>
          <w:szCs w:val="24"/>
          <w:lang w:val="bg-BG"/>
        </w:rPr>
        <w:t xml:space="preserve">- </w:t>
      </w:r>
      <w:r w:rsidRPr="001C7F31">
        <w:rPr>
          <w:rStyle w:val="ala2"/>
          <w:sz w:val="24"/>
          <w:szCs w:val="24"/>
          <w:lang w:val="be-BY"/>
        </w:rPr>
        <w:t>Предложение за изпълнение на поръчката в съответствие с техническата спецификация</w:t>
      </w:r>
    </w:p>
    <w:p w:rsidR="008C16C1" w:rsidRPr="00B524E4" w:rsidRDefault="008C16C1" w:rsidP="008C16C1">
      <w:pPr>
        <w:pStyle w:val="BodyText3"/>
        <w:jc w:val="left"/>
        <w:rPr>
          <w:rFonts w:ascii="Times New Roman" w:hAnsi="Times New Roman"/>
          <w:b w:val="0"/>
          <w:bCs w:val="0"/>
          <w:sz w:val="24"/>
          <w:szCs w:val="24"/>
        </w:rPr>
      </w:pPr>
      <w:r>
        <w:rPr>
          <w:rFonts w:ascii="Times New Roman" w:hAnsi="Times New Roman"/>
          <w:b w:val="0"/>
          <w:bCs w:val="0"/>
          <w:sz w:val="24"/>
          <w:szCs w:val="24"/>
        </w:rPr>
        <w:t xml:space="preserve">            3. </w:t>
      </w:r>
      <w:r w:rsidRPr="004F12E5">
        <w:rPr>
          <w:rFonts w:ascii="Times New Roman" w:hAnsi="Times New Roman"/>
          <w:b w:val="0"/>
          <w:sz w:val="24"/>
          <w:szCs w:val="24"/>
          <w:lang w:val="be-BY"/>
        </w:rPr>
        <w:t>Приложени</w:t>
      </w:r>
      <w:r w:rsidRPr="004F12E5">
        <w:rPr>
          <w:rFonts w:ascii="Times New Roman" w:hAnsi="Times New Roman"/>
          <w:b w:val="0"/>
          <w:sz w:val="24"/>
          <w:szCs w:val="24"/>
          <w:lang w:val="en-US"/>
        </w:rPr>
        <w:t>e</w:t>
      </w:r>
      <w:r w:rsidRPr="004F12E5">
        <w:rPr>
          <w:rFonts w:ascii="Times New Roman" w:hAnsi="Times New Roman"/>
          <w:b w:val="0"/>
          <w:sz w:val="24"/>
          <w:szCs w:val="24"/>
          <w:lang w:val="be-BY"/>
        </w:rPr>
        <w:t xml:space="preserve"> № </w:t>
      </w:r>
      <w:r>
        <w:rPr>
          <w:rFonts w:ascii="Times New Roman" w:hAnsi="Times New Roman"/>
          <w:b w:val="0"/>
          <w:sz w:val="24"/>
          <w:szCs w:val="24"/>
        </w:rPr>
        <w:t>3</w:t>
      </w:r>
      <w:r w:rsidRPr="006504D4">
        <w:rPr>
          <w:sz w:val="24"/>
          <w:szCs w:val="24"/>
        </w:rPr>
        <w:t> </w:t>
      </w:r>
      <w:r>
        <w:rPr>
          <w:sz w:val="24"/>
          <w:szCs w:val="24"/>
        </w:rPr>
        <w:t xml:space="preserve">- </w:t>
      </w:r>
      <w:r w:rsidRPr="00B524E4">
        <w:rPr>
          <w:rFonts w:ascii="Times New Roman" w:hAnsi="Times New Roman"/>
          <w:b w:val="0"/>
          <w:sz w:val="24"/>
          <w:szCs w:val="24"/>
        </w:rPr>
        <w:t>Декларация</w:t>
      </w:r>
      <w:r w:rsidRPr="00B524E4">
        <w:rPr>
          <w:rFonts w:ascii="Times New Roman" w:eastAsia="Calibri" w:hAnsi="Times New Roman"/>
          <w:b w:val="0"/>
          <w:sz w:val="24"/>
          <w:szCs w:val="24"/>
          <w:lang w:bidi="bn-BD"/>
        </w:rPr>
        <w:t xml:space="preserve"> по чл. 47, ал. 3 от ЗОП</w:t>
      </w:r>
    </w:p>
    <w:p w:rsidR="008C16C1" w:rsidRPr="004F12E5" w:rsidRDefault="008C16C1" w:rsidP="008C16C1">
      <w:pPr>
        <w:pStyle w:val="BodyText3"/>
        <w:jc w:val="left"/>
        <w:rPr>
          <w:rFonts w:ascii="Times New Roman" w:hAnsi="Times New Roman"/>
          <w:b w:val="0"/>
          <w:bCs w:val="0"/>
          <w:sz w:val="24"/>
          <w:szCs w:val="24"/>
        </w:rPr>
      </w:pPr>
      <w:r>
        <w:rPr>
          <w:rFonts w:ascii="Times New Roman" w:hAnsi="Times New Roman"/>
          <w:b w:val="0"/>
          <w:bCs w:val="0"/>
          <w:sz w:val="24"/>
          <w:szCs w:val="24"/>
        </w:rPr>
        <w:t xml:space="preserve">           </w:t>
      </w:r>
    </w:p>
    <w:p w:rsidR="008C16C1" w:rsidRPr="00850CF2" w:rsidRDefault="008C16C1" w:rsidP="008C16C1">
      <w:pPr>
        <w:tabs>
          <w:tab w:val="left" w:pos="0"/>
        </w:tabs>
        <w:adjustRightInd w:val="0"/>
        <w:spacing w:line="360" w:lineRule="auto"/>
        <w:jc w:val="both"/>
        <w:rPr>
          <w:sz w:val="24"/>
          <w:szCs w:val="24"/>
          <w:lang w:val="be-BY"/>
        </w:rPr>
      </w:pPr>
      <w:r>
        <w:rPr>
          <w:sz w:val="24"/>
          <w:szCs w:val="24"/>
          <w:lang w:val="be-BY"/>
        </w:rPr>
        <w:tab/>
        <w:t>4</w:t>
      </w:r>
      <w:r w:rsidRPr="006504D4">
        <w:rPr>
          <w:sz w:val="24"/>
          <w:szCs w:val="24"/>
          <w:lang w:val="be-BY"/>
        </w:rPr>
        <w:t xml:space="preserve">. Приложение № </w:t>
      </w:r>
      <w:r>
        <w:rPr>
          <w:sz w:val="24"/>
          <w:szCs w:val="24"/>
          <w:lang w:val="be-BY"/>
        </w:rPr>
        <w:t>4</w:t>
      </w:r>
      <w:r w:rsidRPr="006504D4">
        <w:rPr>
          <w:sz w:val="24"/>
          <w:szCs w:val="24"/>
        </w:rPr>
        <w:t> </w:t>
      </w:r>
      <w:r w:rsidRPr="006504D4">
        <w:rPr>
          <w:sz w:val="24"/>
          <w:szCs w:val="24"/>
          <w:lang w:val="bg-BG"/>
        </w:rPr>
        <w:t>-</w:t>
      </w:r>
      <w:r w:rsidRPr="006504D4">
        <w:rPr>
          <w:sz w:val="24"/>
          <w:szCs w:val="24"/>
        </w:rPr>
        <w:t> </w:t>
      </w:r>
      <w:r w:rsidRPr="00A96CEE">
        <w:rPr>
          <w:rStyle w:val="ala2"/>
          <w:sz w:val="24"/>
          <w:szCs w:val="24"/>
          <w:lang w:val="bg-BG"/>
        </w:rPr>
        <w:t>Ценово</w:t>
      </w:r>
      <w:r w:rsidRPr="00A96CEE">
        <w:rPr>
          <w:sz w:val="24"/>
          <w:szCs w:val="24"/>
          <w:lang w:val="bg-BG"/>
        </w:rPr>
        <w:t xml:space="preserve"> </w:t>
      </w:r>
      <w:r w:rsidRPr="00A96CEE">
        <w:rPr>
          <w:rStyle w:val="ala2"/>
          <w:sz w:val="24"/>
          <w:szCs w:val="24"/>
          <w:lang w:val="bg-BG"/>
        </w:rPr>
        <w:t>предложение</w:t>
      </w:r>
      <w:r>
        <w:rPr>
          <w:rStyle w:val="ala2"/>
          <w:sz w:val="24"/>
          <w:szCs w:val="24"/>
          <w:lang w:val="bg-BG"/>
        </w:rPr>
        <w:t xml:space="preserve"> </w:t>
      </w:r>
    </w:p>
    <w:p w:rsidR="008C16C1" w:rsidRPr="00557B99" w:rsidRDefault="008C16C1" w:rsidP="008C16C1">
      <w:pPr>
        <w:tabs>
          <w:tab w:val="left" w:pos="426"/>
        </w:tabs>
        <w:spacing w:line="360" w:lineRule="auto"/>
        <w:jc w:val="both"/>
        <w:rPr>
          <w:sz w:val="24"/>
          <w:szCs w:val="24"/>
          <w:lang w:val="bg-BG"/>
        </w:rPr>
      </w:pPr>
      <w:r>
        <w:rPr>
          <w:sz w:val="24"/>
          <w:szCs w:val="24"/>
          <w:lang w:val="be-BY"/>
        </w:rPr>
        <w:tab/>
      </w:r>
      <w:r>
        <w:rPr>
          <w:sz w:val="24"/>
          <w:szCs w:val="24"/>
          <w:lang w:val="be-BY"/>
        </w:rPr>
        <w:tab/>
      </w:r>
    </w:p>
    <w:p w:rsidR="008C16C1" w:rsidRDefault="008C16C1" w:rsidP="008C16C1">
      <w:pPr>
        <w:pStyle w:val="BodyText"/>
        <w:rPr>
          <w:rFonts w:ascii="Times New Roman" w:hAnsi="Times New Roman" w:cs="Times New Roman"/>
          <w:b/>
          <w:sz w:val="24"/>
          <w:szCs w:val="24"/>
        </w:rPr>
      </w:pPr>
    </w:p>
    <w:p w:rsidR="001510D1" w:rsidRPr="005F2A65" w:rsidRDefault="006A007D" w:rsidP="00C72189">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C72189">
      <w:pPr>
        <w:tabs>
          <w:tab w:val="left" w:pos="426"/>
        </w:tabs>
        <w:spacing w:line="360" w:lineRule="auto"/>
        <w:rPr>
          <w:sz w:val="24"/>
          <w:szCs w:val="24"/>
          <w:lang w:val="bg-BG"/>
        </w:rPr>
      </w:pPr>
    </w:p>
    <w:p w:rsidR="00DD75D6" w:rsidRDefault="00DD75D6" w:rsidP="00C72189">
      <w:pPr>
        <w:pStyle w:val="BodyText"/>
        <w:rPr>
          <w:b/>
        </w:rPr>
      </w:pPr>
    </w:p>
    <w:p w:rsidR="008C16C1" w:rsidRDefault="008C16C1" w:rsidP="00C72189">
      <w:pPr>
        <w:pStyle w:val="BodyText"/>
        <w:rPr>
          <w:b/>
        </w:rPr>
      </w:pPr>
    </w:p>
    <w:p w:rsidR="008C16C1" w:rsidRPr="00191241" w:rsidRDefault="008C16C1" w:rsidP="00C72189">
      <w:pPr>
        <w:pStyle w:val="BodyText"/>
        <w:rPr>
          <w:b/>
        </w:rPr>
      </w:pPr>
    </w:p>
    <w:p w:rsidR="00DD75D6" w:rsidRPr="00191241" w:rsidRDefault="00DD75D6" w:rsidP="00C72189">
      <w:pPr>
        <w:pStyle w:val="BodyText"/>
        <w:rPr>
          <w:b/>
        </w:rPr>
      </w:pPr>
    </w:p>
    <w:p w:rsidR="00A5537F" w:rsidRDefault="00A5537F" w:rsidP="00C72189">
      <w:pPr>
        <w:pStyle w:val="BodyText"/>
        <w:rPr>
          <w:b/>
          <w:lang w:val="en-US"/>
        </w:rPr>
      </w:pPr>
    </w:p>
    <w:p w:rsidR="005864F7" w:rsidRPr="005864F7" w:rsidRDefault="005864F7" w:rsidP="00C72189">
      <w:pPr>
        <w:pStyle w:val="BodyText"/>
        <w:rPr>
          <w:b/>
          <w:lang w:val="en-US"/>
        </w:rPr>
      </w:pPr>
    </w:p>
    <w:p w:rsidR="0098752A" w:rsidRPr="00191241" w:rsidRDefault="0098752A" w:rsidP="00C72189">
      <w:pPr>
        <w:pStyle w:val="BodyText"/>
        <w:rPr>
          <w:b/>
        </w:rPr>
      </w:pPr>
    </w:p>
    <w:p w:rsidR="00396D69" w:rsidRPr="005864F7" w:rsidRDefault="00396D69" w:rsidP="00C72189">
      <w:pPr>
        <w:tabs>
          <w:tab w:val="left" w:pos="0"/>
        </w:tabs>
        <w:jc w:val="center"/>
        <w:rPr>
          <w:b/>
          <w:sz w:val="24"/>
          <w:szCs w:val="24"/>
          <w:lang w:val="bg-BG"/>
        </w:rPr>
      </w:pPr>
      <w:r w:rsidRPr="005864F7">
        <w:rPr>
          <w:b/>
          <w:sz w:val="24"/>
          <w:szCs w:val="24"/>
          <w:lang w:val="bg-BG"/>
        </w:rPr>
        <w:lastRenderedPageBreak/>
        <w:t>Раздел І</w:t>
      </w:r>
    </w:p>
    <w:p w:rsidR="00396D69" w:rsidRPr="005864F7" w:rsidRDefault="00396D69" w:rsidP="00C72189">
      <w:pPr>
        <w:tabs>
          <w:tab w:val="left" w:pos="0"/>
        </w:tabs>
        <w:jc w:val="center"/>
        <w:rPr>
          <w:b/>
          <w:sz w:val="24"/>
          <w:szCs w:val="24"/>
          <w:lang w:val="bg-BG"/>
        </w:rPr>
      </w:pPr>
      <w:r w:rsidRPr="005864F7">
        <w:rPr>
          <w:b/>
          <w:sz w:val="24"/>
          <w:szCs w:val="24"/>
          <w:lang w:val="bg-BG"/>
        </w:rPr>
        <w:t xml:space="preserve">РЕШЕНИЕ ЗА ОТКРИВАНЕ НА ОТКРИТАТА ПРОЦЕДУРА </w:t>
      </w:r>
    </w:p>
    <w:p w:rsidR="00396D69" w:rsidRDefault="00396D69" w:rsidP="00C72189">
      <w:pPr>
        <w:tabs>
          <w:tab w:val="left" w:pos="0"/>
        </w:tabs>
        <w:jc w:val="center"/>
        <w:rPr>
          <w:b/>
          <w:sz w:val="24"/>
          <w:szCs w:val="24"/>
          <w:lang w:val="bg-BG"/>
        </w:rPr>
      </w:pPr>
      <w:r w:rsidRPr="005864F7">
        <w:rPr>
          <w:b/>
          <w:sz w:val="24"/>
          <w:szCs w:val="24"/>
          <w:lang w:val="bg-BG"/>
        </w:rPr>
        <w:t>ЗА ВЪЗЛАГАНЕ НА ОБЩЕСТВЕНАТА ПОРЪЧКА</w:t>
      </w:r>
      <w:r w:rsidRPr="005864F7">
        <w:rPr>
          <w:rStyle w:val="FootnoteReference"/>
          <w:b/>
          <w:sz w:val="24"/>
          <w:szCs w:val="24"/>
        </w:rPr>
        <w:footnoteReference w:id="1"/>
      </w: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C342A3" w:rsidRDefault="00C342A3" w:rsidP="00C72189">
      <w:pPr>
        <w:tabs>
          <w:tab w:val="left" w:pos="0"/>
        </w:tabs>
        <w:jc w:val="center"/>
        <w:rPr>
          <w:b/>
          <w:sz w:val="24"/>
          <w:szCs w:val="24"/>
          <w:lang w:val="bg-BG"/>
        </w:rPr>
      </w:pPr>
    </w:p>
    <w:p w:rsidR="00131421" w:rsidRDefault="00131421" w:rsidP="00C72189">
      <w:pPr>
        <w:tabs>
          <w:tab w:val="left" w:pos="0"/>
        </w:tabs>
        <w:jc w:val="center"/>
        <w:rPr>
          <w:b/>
          <w:sz w:val="24"/>
          <w:szCs w:val="24"/>
          <w:lang w:val="bg-BG"/>
        </w:rPr>
      </w:pPr>
    </w:p>
    <w:p w:rsidR="00396D69" w:rsidRPr="005623F1" w:rsidRDefault="00396D69" w:rsidP="00C72189">
      <w:pPr>
        <w:tabs>
          <w:tab w:val="left" w:pos="0"/>
        </w:tabs>
        <w:jc w:val="center"/>
        <w:rPr>
          <w:b/>
          <w:lang w:val="bg-BG"/>
        </w:rPr>
      </w:pPr>
      <w:r w:rsidRPr="005623F1">
        <w:rPr>
          <w:b/>
          <w:lang w:val="bg-BG"/>
        </w:rPr>
        <w:t>Раздел  ІІ</w:t>
      </w:r>
    </w:p>
    <w:p w:rsidR="00396D69" w:rsidRDefault="00396D69" w:rsidP="00C72189">
      <w:pPr>
        <w:tabs>
          <w:tab w:val="left" w:pos="0"/>
        </w:tabs>
        <w:jc w:val="center"/>
        <w:rPr>
          <w:b/>
          <w:lang w:val="bg-BG"/>
        </w:rPr>
      </w:pPr>
      <w:r w:rsidRPr="005623F1">
        <w:rPr>
          <w:b/>
          <w:lang w:val="bg-BG"/>
        </w:rPr>
        <w:t>ОБЯВЛЕНИЕ ЗА ОБЩЕСТВЕНАТА ПОРЪЧКА</w:t>
      </w:r>
      <w:r w:rsidRPr="000316F1">
        <w:rPr>
          <w:rStyle w:val="FootnoteReference"/>
          <w:b/>
        </w:rPr>
        <w:footnoteReference w:id="2"/>
      </w:r>
    </w:p>
    <w:p w:rsidR="00396D69" w:rsidRPr="00BA792A" w:rsidRDefault="00396D69" w:rsidP="00C72189">
      <w:pPr>
        <w:tabs>
          <w:tab w:val="left" w:pos="0"/>
        </w:tabs>
        <w:jc w:val="center"/>
        <w:rPr>
          <w:b/>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rPr>
          <w:sz w:val="24"/>
          <w:szCs w:val="24"/>
          <w:lang w:val="bg-BG"/>
        </w:rPr>
      </w:pPr>
    </w:p>
    <w:p w:rsidR="00396D69" w:rsidRPr="00D51A2D" w:rsidRDefault="00396D69" w:rsidP="00C72189">
      <w:pPr>
        <w:rPr>
          <w:sz w:val="24"/>
          <w:szCs w:val="24"/>
          <w:lang w:val="bg-BG"/>
        </w:rPr>
      </w:pPr>
    </w:p>
    <w:p w:rsidR="00396D69" w:rsidRPr="00D51A2D" w:rsidRDefault="007E73B6" w:rsidP="00C72189">
      <w:pPr>
        <w:tabs>
          <w:tab w:val="left" w:pos="5749"/>
        </w:tabs>
        <w:rPr>
          <w:sz w:val="24"/>
          <w:szCs w:val="24"/>
          <w:lang w:val="bg-BG"/>
        </w:rPr>
      </w:pPr>
      <w:r>
        <w:rPr>
          <w:sz w:val="24"/>
          <w:szCs w:val="24"/>
          <w:lang w:val="bg-BG"/>
        </w:rPr>
        <w:tab/>
      </w:r>
    </w:p>
    <w:p w:rsidR="003754C2" w:rsidRDefault="00396D69" w:rsidP="00C72189">
      <w:pPr>
        <w:tabs>
          <w:tab w:val="left" w:pos="709"/>
        </w:tabs>
        <w:jc w:val="center"/>
        <w:rPr>
          <w:b/>
          <w:sz w:val="24"/>
          <w:szCs w:val="24"/>
          <w:lang w:val="bg-BG"/>
        </w:rPr>
      </w:pPr>
      <w:r w:rsidRPr="005623F1">
        <w:rPr>
          <w:b/>
          <w:sz w:val="24"/>
          <w:szCs w:val="24"/>
          <w:lang w:val="bg-BG"/>
        </w:rPr>
        <w:lastRenderedPageBreak/>
        <w:t>Раздел І</w:t>
      </w:r>
      <w:r w:rsidRPr="00396D69">
        <w:rPr>
          <w:b/>
          <w:sz w:val="24"/>
          <w:szCs w:val="24"/>
          <w:lang w:val="bg-BG"/>
        </w:rPr>
        <w:t>ІІ</w:t>
      </w:r>
    </w:p>
    <w:p w:rsidR="007E73B6" w:rsidRDefault="007E73B6" w:rsidP="00C72189">
      <w:pPr>
        <w:tabs>
          <w:tab w:val="left" w:pos="709"/>
        </w:tabs>
        <w:jc w:val="center"/>
        <w:rPr>
          <w:b/>
          <w:sz w:val="24"/>
          <w:szCs w:val="24"/>
          <w:lang w:val="bg-BG"/>
        </w:rPr>
      </w:pPr>
    </w:p>
    <w:p w:rsidR="001B011A" w:rsidRPr="001B011A" w:rsidRDefault="001B011A" w:rsidP="00C72189">
      <w:pPr>
        <w:pStyle w:val="BodyText"/>
        <w:tabs>
          <w:tab w:val="left" w:pos="709"/>
        </w:tabs>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8C16C1" w:rsidRDefault="008C16C1" w:rsidP="00C72189">
      <w:pPr>
        <w:pStyle w:val="BodyText"/>
        <w:tabs>
          <w:tab w:val="left" w:pos="709"/>
        </w:tabs>
        <w:spacing w:line="276" w:lineRule="auto"/>
        <w:jc w:val="center"/>
        <w:rPr>
          <w:rFonts w:ascii="Times New Roman" w:hAnsi="Times New Roman" w:cs="Times New Roman"/>
          <w:b/>
          <w:sz w:val="24"/>
          <w:szCs w:val="24"/>
        </w:rPr>
      </w:pPr>
      <w:r w:rsidRPr="008C16C1">
        <w:rPr>
          <w:rFonts w:ascii="Times New Roman" w:hAnsi="Times New Roman" w:cs="Times New Roman"/>
          <w:b/>
          <w:bCs/>
          <w:caps/>
          <w:sz w:val="24"/>
          <w:szCs w:val="24"/>
          <w:lang w:val="ru-RU"/>
        </w:rPr>
        <w:t>Изисквания към изпълнението НА ПОРЪЧКАТА</w:t>
      </w:r>
      <w:r>
        <w:rPr>
          <w:rFonts w:ascii="Times New Roman" w:hAnsi="Times New Roman" w:cs="Times New Roman"/>
          <w:b/>
          <w:bCs/>
          <w:caps/>
          <w:sz w:val="24"/>
          <w:szCs w:val="24"/>
          <w:lang w:val="ru-RU"/>
        </w:rPr>
        <w:t>.</w:t>
      </w:r>
      <w:r w:rsidRPr="008C16C1">
        <w:rPr>
          <w:b/>
          <w:sz w:val="24"/>
          <w:szCs w:val="24"/>
        </w:rPr>
        <w:t xml:space="preserve"> </w:t>
      </w:r>
      <w:r w:rsidRPr="008C16C1">
        <w:rPr>
          <w:rFonts w:ascii="Times New Roman" w:hAnsi="Times New Roman" w:cs="Times New Roman"/>
          <w:b/>
          <w:sz w:val="24"/>
          <w:szCs w:val="24"/>
        </w:rPr>
        <w:t>ВЪЗМОЖНОСТИ ЗА ИЗМЕНЕНИЕ НА ДОГОВОРА</w:t>
      </w:r>
    </w:p>
    <w:p w:rsidR="001B011A" w:rsidRPr="006C282A" w:rsidRDefault="001B011A" w:rsidP="00C72189">
      <w:pPr>
        <w:pStyle w:val="BodyText"/>
        <w:tabs>
          <w:tab w:val="left" w:pos="709"/>
        </w:tabs>
        <w:spacing w:line="276" w:lineRule="auto"/>
        <w:rPr>
          <w:rFonts w:ascii="Times New Roman" w:hAnsi="Times New Roman" w:cs="Times New Roman"/>
          <w:sz w:val="24"/>
          <w:szCs w:val="24"/>
        </w:rPr>
      </w:pPr>
    </w:p>
    <w:p w:rsidR="001B011A" w:rsidRDefault="001B011A" w:rsidP="00AE250A">
      <w:pPr>
        <w:tabs>
          <w:tab w:val="left" w:pos="709"/>
          <w:tab w:val="center" w:pos="2743"/>
        </w:tabs>
        <w:jc w:val="center"/>
        <w:rPr>
          <w:b/>
          <w:bCs/>
          <w:caps/>
          <w:sz w:val="24"/>
          <w:szCs w:val="24"/>
          <w:lang w:val="ru-RU"/>
        </w:rPr>
      </w:pPr>
      <w:r w:rsidRPr="00D51A2D">
        <w:rPr>
          <w:b/>
          <w:bCs/>
          <w:iCs/>
          <w:sz w:val="24"/>
          <w:szCs w:val="24"/>
          <w:lang w:val="bg-BG"/>
        </w:rPr>
        <w:t>1</w:t>
      </w:r>
      <w:r w:rsidRPr="00D51A2D">
        <w:rPr>
          <w:b/>
          <w:bCs/>
          <w:iCs/>
          <w:sz w:val="24"/>
          <w:szCs w:val="24"/>
          <w:lang w:val="ru-RU"/>
        </w:rPr>
        <w:t xml:space="preserve">. </w:t>
      </w:r>
      <w:r w:rsidRPr="005623F1">
        <w:rPr>
          <w:b/>
          <w:sz w:val="24"/>
          <w:szCs w:val="24"/>
          <w:lang w:val="bg-BG"/>
        </w:rPr>
        <w:t>ПРЕДМЕТ НА ПОРЪЧКАТ</w:t>
      </w:r>
      <w:r>
        <w:rPr>
          <w:b/>
          <w:sz w:val="24"/>
          <w:szCs w:val="24"/>
          <w:lang w:val="bg-BG"/>
        </w:rPr>
        <w:t xml:space="preserve">А. </w:t>
      </w:r>
      <w:r w:rsidRPr="00D51A2D">
        <w:rPr>
          <w:b/>
          <w:bCs/>
          <w:caps/>
          <w:sz w:val="24"/>
          <w:szCs w:val="24"/>
          <w:lang w:val="ru-RU"/>
        </w:rPr>
        <w:t>ОПИСАНИЕ НА ОБЕКТА на поръчкаТА</w:t>
      </w:r>
    </w:p>
    <w:p w:rsidR="00313FFF" w:rsidRPr="008C16C1" w:rsidRDefault="001B011A" w:rsidP="00B67BE5">
      <w:pPr>
        <w:jc w:val="both"/>
        <w:rPr>
          <w:b/>
          <w:sz w:val="24"/>
          <w:szCs w:val="24"/>
          <w:lang w:val="bg-BG"/>
        </w:rPr>
      </w:pPr>
      <w:r w:rsidRPr="00811752">
        <w:rPr>
          <w:sz w:val="24"/>
          <w:szCs w:val="24"/>
          <w:lang w:val="bg-BG"/>
        </w:rPr>
        <w:t>П</w:t>
      </w:r>
      <w:r w:rsidRPr="005623F1">
        <w:rPr>
          <w:sz w:val="24"/>
          <w:szCs w:val="24"/>
          <w:lang w:val="bg-BG"/>
        </w:rPr>
        <w:t>редмет</w:t>
      </w:r>
      <w:r w:rsidRPr="00811752">
        <w:rPr>
          <w:sz w:val="24"/>
          <w:szCs w:val="24"/>
          <w:lang w:val="bg-BG"/>
        </w:rPr>
        <w:t xml:space="preserve">ът на поръчката </w:t>
      </w:r>
      <w:r w:rsidRPr="00282938">
        <w:rPr>
          <w:sz w:val="24"/>
          <w:szCs w:val="24"/>
          <w:lang w:val="bg-BG"/>
        </w:rPr>
        <w:t>е</w:t>
      </w:r>
      <w:r w:rsidR="00097253" w:rsidRPr="00282938">
        <w:rPr>
          <w:b/>
          <w:sz w:val="24"/>
          <w:szCs w:val="24"/>
          <w:lang w:val="bg-BG"/>
        </w:rPr>
        <w:t xml:space="preserve"> </w:t>
      </w:r>
      <w:r w:rsidR="00B67BE5">
        <w:rPr>
          <w:b/>
          <w:sz w:val="24"/>
          <w:szCs w:val="24"/>
          <w:lang w:val="bg-BG"/>
        </w:rPr>
        <w:t>„</w:t>
      </w:r>
      <w:r w:rsidR="00B67BE5" w:rsidRPr="0063348F">
        <w:rPr>
          <w:b/>
          <w:sz w:val="24"/>
          <w:szCs w:val="24"/>
          <w:lang w:val="bg-BG"/>
        </w:rPr>
        <w:t>Абона</w:t>
      </w:r>
      <w:r w:rsidR="00B67BE5">
        <w:rPr>
          <w:b/>
          <w:sz w:val="24"/>
          <w:szCs w:val="24"/>
          <w:lang w:val="bg-BG"/>
        </w:rPr>
        <w:t>ментно и сервизно обслужване на</w:t>
      </w:r>
      <w:r w:rsidR="008C16C1">
        <w:rPr>
          <w:b/>
          <w:sz w:val="24"/>
          <w:szCs w:val="24"/>
          <w:lang w:val="bg-BG"/>
        </w:rPr>
        <w:t xml:space="preserve"> </w:t>
      </w:r>
      <w:r w:rsidR="00B67BE5" w:rsidRPr="0063348F">
        <w:rPr>
          <w:b/>
          <w:sz w:val="24"/>
          <w:szCs w:val="24"/>
          <w:lang w:val="bg-BG"/>
        </w:rPr>
        <w:t xml:space="preserve">стерилизационна техника и съоръжения под налягане за стерилизация на УМБАЛ "Царица Йоанна - </w:t>
      </w:r>
      <w:r w:rsidR="00B67BE5" w:rsidRPr="00CF2511">
        <w:rPr>
          <w:b/>
          <w:sz w:val="24"/>
          <w:szCs w:val="24"/>
          <w:lang w:val="bg-BG"/>
        </w:rPr>
        <w:t>ИСУЛ "ЕАД с доставка на резервни части и консумативи за срок от 24 месеца”</w:t>
      </w:r>
      <w:r w:rsidR="00B67BE5" w:rsidRPr="00CF2511">
        <w:rPr>
          <w:sz w:val="24"/>
          <w:lang w:val="bg-BG"/>
        </w:rPr>
        <w:t>.</w:t>
      </w:r>
      <w:r w:rsidR="00B67BE5" w:rsidRPr="00CF2511">
        <w:rPr>
          <w:b/>
          <w:sz w:val="24"/>
          <w:lang w:val="bg-BG"/>
        </w:rPr>
        <w:t xml:space="preserve"> </w:t>
      </w:r>
      <w:r w:rsidR="00593059" w:rsidRPr="00CF2511">
        <w:rPr>
          <w:sz w:val="24"/>
          <w:szCs w:val="24"/>
          <w:lang w:val="bg-BG"/>
        </w:rPr>
        <w:t>Поръчката е разделена на 2</w:t>
      </w:r>
      <w:r w:rsidR="00593059" w:rsidRPr="00CF2511">
        <w:rPr>
          <w:sz w:val="24"/>
          <w:szCs w:val="24"/>
          <w:lang w:val="be-BY"/>
        </w:rPr>
        <w:t xml:space="preserve"> обособени позиции</w:t>
      </w:r>
      <w:r w:rsidR="00282938" w:rsidRPr="00CF2511">
        <w:rPr>
          <w:sz w:val="24"/>
          <w:szCs w:val="24"/>
          <w:lang w:val="bg-BG"/>
        </w:rPr>
        <w:t xml:space="preserve">, </w:t>
      </w:r>
      <w:r w:rsidRPr="00CF2511">
        <w:rPr>
          <w:sz w:val="24"/>
          <w:szCs w:val="24"/>
          <w:lang w:val="bg-BG"/>
        </w:rPr>
        <w:t xml:space="preserve">подробно описани в </w:t>
      </w:r>
      <w:r w:rsidR="00A45300" w:rsidRPr="00CF2511">
        <w:rPr>
          <w:sz w:val="24"/>
          <w:szCs w:val="24"/>
          <w:lang w:val="bg-BG"/>
        </w:rPr>
        <w:t>Раздел Х</w:t>
      </w:r>
      <w:r w:rsidR="00FB6878" w:rsidRPr="00CF2511">
        <w:rPr>
          <w:sz w:val="24"/>
          <w:szCs w:val="24"/>
          <w:lang w:val="bg-BG"/>
        </w:rPr>
        <w:t>І</w:t>
      </w:r>
      <w:r w:rsidR="002622D9" w:rsidRPr="00CF2511">
        <w:rPr>
          <w:sz w:val="24"/>
          <w:szCs w:val="24"/>
          <w:lang w:val="bg-BG"/>
        </w:rPr>
        <w:t xml:space="preserve">  </w:t>
      </w:r>
      <w:r w:rsidR="00FB6878" w:rsidRPr="00CF2511">
        <w:rPr>
          <w:sz w:val="24"/>
          <w:szCs w:val="24"/>
          <w:lang w:val="bg-BG"/>
        </w:rPr>
        <w:t>Техническа</w:t>
      </w:r>
      <w:r w:rsidRPr="00CF2511">
        <w:rPr>
          <w:sz w:val="24"/>
          <w:szCs w:val="24"/>
          <w:lang w:val="bg-BG"/>
        </w:rPr>
        <w:t xml:space="preserve"> спецификация за изпълнение на обществената поръчка</w:t>
      </w:r>
      <w:r w:rsidR="00FB6878" w:rsidRPr="00CF2511">
        <w:rPr>
          <w:sz w:val="24"/>
          <w:szCs w:val="24"/>
          <w:lang w:val="bg-BG"/>
        </w:rPr>
        <w:t xml:space="preserve"> от</w:t>
      </w:r>
      <w:r w:rsidRPr="00CF2511">
        <w:rPr>
          <w:sz w:val="24"/>
          <w:szCs w:val="24"/>
          <w:lang w:val="bg-BG"/>
        </w:rPr>
        <w:t xml:space="preserve"> настоящата документация за участие</w:t>
      </w:r>
      <w:r w:rsidR="00C85E20" w:rsidRPr="00CF2511">
        <w:rPr>
          <w:sz w:val="24"/>
          <w:szCs w:val="24"/>
          <w:lang w:val="bg-BG"/>
        </w:rPr>
        <w:t>.</w:t>
      </w:r>
      <w:r w:rsidR="00282938" w:rsidRPr="00CF2511">
        <w:rPr>
          <w:sz w:val="24"/>
          <w:szCs w:val="24"/>
          <w:lang w:val="bg-BG"/>
        </w:rPr>
        <w:t xml:space="preserve"> </w:t>
      </w:r>
      <w:r w:rsidR="006458DB" w:rsidRPr="00CF2511">
        <w:rPr>
          <w:sz w:val="24"/>
          <w:szCs w:val="24"/>
          <w:lang w:val="be-BY"/>
        </w:rPr>
        <w:t>О</w:t>
      </w:r>
      <w:r w:rsidR="005256E2" w:rsidRPr="00CF2511">
        <w:rPr>
          <w:sz w:val="24"/>
          <w:szCs w:val="24"/>
          <w:lang w:val="be-BY"/>
        </w:rPr>
        <w:t xml:space="preserve">бособена позиция </w:t>
      </w:r>
      <w:r w:rsidR="006458DB" w:rsidRPr="00CF2511">
        <w:rPr>
          <w:sz w:val="24"/>
          <w:szCs w:val="24"/>
          <w:lang w:val="be-BY"/>
        </w:rPr>
        <w:t>№</w:t>
      </w:r>
      <w:r w:rsidR="00203B27" w:rsidRPr="00CF2511">
        <w:rPr>
          <w:sz w:val="24"/>
          <w:szCs w:val="24"/>
          <w:lang w:val="be-BY"/>
        </w:rPr>
        <w:t xml:space="preserve"> </w:t>
      </w:r>
      <w:r w:rsidR="006458DB" w:rsidRPr="00CF2511">
        <w:rPr>
          <w:sz w:val="24"/>
          <w:szCs w:val="24"/>
          <w:lang w:val="be-BY"/>
        </w:rPr>
        <w:t xml:space="preserve">1 </w:t>
      </w:r>
      <w:r w:rsidR="005256E2" w:rsidRPr="00CF2511">
        <w:rPr>
          <w:sz w:val="24"/>
          <w:szCs w:val="24"/>
          <w:lang w:val="be-BY"/>
        </w:rPr>
        <w:t xml:space="preserve">съдържа  </w:t>
      </w:r>
      <w:r w:rsidR="00203B27" w:rsidRPr="00CF2511">
        <w:rPr>
          <w:sz w:val="24"/>
          <w:szCs w:val="24"/>
          <w:lang w:val="be-BY"/>
        </w:rPr>
        <w:t xml:space="preserve">12 </w:t>
      </w:r>
      <w:r w:rsidR="00725814" w:rsidRPr="00CF2511">
        <w:rPr>
          <w:sz w:val="24"/>
          <w:szCs w:val="24"/>
          <w:lang w:val="bg-BG"/>
        </w:rPr>
        <w:t>артикула</w:t>
      </w:r>
      <w:r w:rsidR="00D32E53" w:rsidRPr="00CF2511">
        <w:rPr>
          <w:bCs/>
          <w:color w:val="000000"/>
          <w:sz w:val="24"/>
          <w:szCs w:val="24"/>
          <w:lang w:val="bg-BG"/>
        </w:rPr>
        <w:t>. Оферирането за</w:t>
      </w:r>
      <w:r w:rsidR="00313FFF" w:rsidRPr="00CF2511">
        <w:rPr>
          <w:bCs/>
          <w:color w:val="000000"/>
          <w:sz w:val="24"/>
          <w:szCs w:val="24"/>
          <w:lang w:val="bg-BG"/>
        </w:rPr>
        <w:t xml:space="preserve"> всички </w:t>
      </w:r>
      <w:r w:rsidR="00725814" w:rsidRPr="00CF2511">
        <w:rPr>
          <w:sz w:val="24"/>
          <w:szCs w:val="24"/>
          <w:lang w:val="bg-BG"/>
        </w:rPr>
        <w:t>артикули</w:t>
      </w:r>
      <w:r w:rsidR="00313FFF" w:rsidRPr="00CF2511">
        <w:rPr>
          <w:bCs/>
          <w:color w:val="000000"/>
          <w:sz w:val="24"/>
          <w:szCs w:val="24"/>
          <w:lang w:val="bg-BG"/>
        </w:rPr>
        <w:t xml:space="preserve"> е задължително.</w:t>
      </w:r>
      <w:r w:rsidR="004422DC" w:rsidRPr="00CF2511">
        <w:rPr>
          <w:sz w:val="24"/>
          <w:szCs w:val="24"/>
          <w:lang w:val="bg-BG"/>
        </w:rPr>
        <w:t xml:space="preserve"> Всеки участник има право да представи оферта за една или за </w:t>
      </w:r>
      <w:r w:rsidR="00B67BE5" w:rsidRPr="00CF2511">
        <w:rPr>
          <w:sz w:val="24"/>
          <w:szCs w:val="24"/>
          <w:lang w:val="bg-BG"/>
        </w:rPr>
        <w:t>двете</w:t>
      </w:r>
      <w:r w:rsidR="004422DC" w:rsidRPr="00CF2511">
        <w:rPr>
          <w:sz w:val="24"/>
          <w:szCs w:val="24"/>
          <w:lang w:val="bg-BG"/>
        </w:rPr>
        <w:t xml:space="preserve"> обособени позиции</w:t>
      </w:r>
      <w:r w:rsidR="00B67BE5" w:rsidRPr="00CF2511">
        <w:rPr>
          <w:sz w:val="24"/>
          <w:szCs w:val="24"/>
          <w:lang w:val="bg-BG"/>
        </w:rPr>
        <w:t>.</w:t>
      </w:r>
    </w:p>
    <w:p w:rsidR="009F402A" w:rsidRPr="005256E2" w:rsidRDefault="009F402A" w:rsidP="00B67BE5">
      <w:pPr>
        <w:tabs>
          <w:tab w:val="left" w:pos="0"/>
        </w:tabs>
        <w:jc w:val="both"/>
        <w:rPr>
          <w:sz w:val="24"/>
          <w:szCs w:val="24"/>
          <w:lang w:val="bg-BG"/>
        </w:rPr>
      </w:pPr>
    </w:p>
    <w:p w:rsidR="00A47B87" w:rsidRPr="003B6505" w:rsidRDefault="001B011A" w:rsidP="00C72189">
      <w:pPr>
        <w:keepNext/>
        <w:tabs>
          <w:tab w:val="left" w:pos="709"/>
        </w:tabs>
        <w:autoSpaceDE/>
        <w:autoSpaceDN/>
        <w:jc w:val="both"/>
        <w:outlineLvl w:val="0"/>
        <w:rPr>
          <w:position w:val="8"/>
          <w:sz w:val="24"/>
          <w:szCs w:val="24"/>
          <w:lang w:val="bg-BG"/>
        </w:rPr>
      </w:pPr>
      <w:r w:rsidRPr="003B6505">
        <w:rPr>
          <w:position w:val="8"/>
          <w:sz w:val="24"/>
          <w:szCs w:val="24"/>
          <w:lang w:val="bg-BG"/>
        </w:rPr>
        <w:t xml:space="preserve">Прогнозната  стойност на поръчката е </w:t>
      </w:r>
      <w:r w:rsidR="007C3AB5" w:rsidRPr="003B6505">
        <w:rPr>
          <w:position w:val="8"/>
          <w:sz w:val="24"/>
          <w:szCs w:val="24"/>
          <w:lang w:val="bg-BG"/>
        </w:rPr>
        <w:t>2</w:t>
      </w:r>
      <w:r w:rsidR="003F33CE" w:rsidRPr="003B6505">
        <w:rPr>
          <w:position w:val="8"/>
          <w:sz w:val="24"/>
          <w:szCs w:val="24"/>
          <w:lang w:val="bg-BG"/>
        </w:rPr>
        <w:t>25</w:t>
      </w:r>
      <w:r w:rsidR="007C3AB5" w:rsidRPr="003B6505">
        <w:rPr>
          <w:position w:val="8"/>
          <w:sz w:val="24"/>
          <w:szCs w:val="24"/>
          <w:lang w:val="bg-BG"/>
        </w:rPr>
        <w:t xml:space="preserve"> </w:t>
      </w:r>
      <w:r w:rsidR="003F33CE" w:rsidRPr="003B6505">
        <w:rPr>
          <w:position w:val="8"/>
          <w:sz w:val="24"/>
          <w:szCs w:val="24"/>
          <w:lang w:val="bg-BG"/>
        </w:rPr>
        <w:t>000</w:t>
      </w:r>
      <w:r w:rsidR="00A47B87" w:rsidRPr="003B6505">
        <w:rPr>
          <w:position w:val="8"/>
          <w:sz w:val="24"/>
          <w:szCs w:val="24"/>
          <w:lang w:val="bg-BG"/>
        </w:rPr>
        <w:t>,00</w:t>
      </w:r>
      <w:r w:rsidRPr="003B6505">
        <w:rPr>
          <w:position w:val="8"/>
          <w:sz w:val="24"/>
          <w:szCs w:val="24"/>
          <w:lang w:val="bg-BG"/>
        </w:rPr>
        <w:t xml:space="preserve"> лв. без ДДС</w:t>
      </w:r>
      <w:r w:rsidR="00A47B87" w:rsidRPr="003B6505">
        <w:rPr>
          <w:position w:val="8"/>
          <w:sz w:val="24"/>
          <w:szCs w:val="24"/>
          <w:lang w:val="bg-BG"/>
        </w:rPr>
        <w:t>, разпределени както следва:</w:t>
      </w:r>
    </w:p>
    <w:p w:rsidR="00015A0C" w:rsidRPr="003B6505" w:rsidRDefault="00A47B87" w:rsidP="003F33CE">
      <w:pPr>
        <w:rPr>
          <w:sz w:val="24"/>
          <w:szCs w:val="24"/>
          <w:lang w:val="bg-BG"/>
        </w:rPr>
      </w:pPr>
      <w:r w:rsidRPr="003B6505">
        <w:rPr>
          <w:b/>
          <w:sz w:val="24"/>
          <w:szCs w:val="24"/>
          <w:lang w:val="be-BY"/>
        </w:rPr>
        <w:t>Обособена позиция № 1</w:t>
      </w:r>
      <w:r w:rsidRPr="003B6505">
        <w:rPr>
          <w:sz w:val="24"/>
          <w:szCs w:val="24"/>
          <w:lang w:val="be-BY"/>
        </w:rPr>
        <w:t xml:space="preserve"> </w:t>
      </w:r>
      <w:r w:rsidRPr="003B6505">
        <w:rPr>
          <w:b/>
          <w:sz w:val="24"/>
          <w:szCs w:val="24"/>
          <w:lang w:val="be-BY"/>
        </w:rPr>
        <w:t>-</w:t>
      </w:r>
      <w:r w:rsidRPr="003B6505">
        <w:rPr>
          <w:sz w:val="24"/>
          <w:szCs w:val="24"/>
          <w:lang w:val="be-BY"/>
        </w:rPr>
        <w:t xml:space="preserve"> “</w:t>
      </w:r>
      <w:r w:rsidR="00035181" w:rsidRPr="003B6505">
        <w:rPr>
          <w:b/>
          <w:sz w:val="24"/>
          <w:szCs w:val="24"/>
          <w:lang w:val="be-BY"/>
        </w:rPr>
        <w:t>Съоръжения</w:t>
      </w:r>
      <w:r w:rsidR="00035181" w:rsidRPr="003B6505">
        <w:rPr>
          <w:b/>
          <w:bCs/>
          <w:sz w:val="24"/>
          <w:szCs w:val="24"/>
          <w:lang w:val="bg-BG"/>
        </w:rPr>
        <w:t xml:space="preserve"> и о</w:t>
      </w:r>
      <w:r w:rsidR="00282938" w:rsidRPr="003B6505">
        <w:rPr>
          <w:b/>
          <w:bCs/>
          <w:sz w:val="24"/>
          <w:szCs w:val="24"/>
          <w:lang w:val="bg-BG"/>
        </w:rPr>
        <w:t>борудване в централна стерилизация</w:t>
      </w:r>
      <w:r w:rsidRPr="003B6505">
        <w:rPr>
          <w:b/>
          <w:sz w:val="24"/>
          <w:szCs w:val="24"/>
          <w:lang w:val="be-BY"/>
        </w:rPr>
        <w:t>”</w:t>
      </w:r>
      <w:r w:rsidRPr="003B6505">
        <w:rPr>
          <w:b/>
          <w:sz w:val="24"/>
          <w:szCs w:val="24"/>
          <w:lang w:val="bg-BG"/>
        </w:rPr>
        <w:t xml:space="preserve"> </w:t>
      </w:r>
      <w:r w:rsidR="00274CBF" w:rsidRPr="003B6505">
        <w:rPr>
          <w:sz w:val="24"/>
          <w:szCs w:val="24"/>
          <w:lang w:val="be-BY"/>
        </w:rPr>
        <w:t>–</w:t>
      </w:r>
      <w:r w:rsidRPr="003B6505">
        <w:rPr>
          <w:sz w:val="24"/>
          <w:szCs w:val="24"/>
          <w:lang w:val="bg-BG"/>
        </w:rPr>
        <w:t xml:space="preserve"> </w:t>
      </w:r>
      <w:r w:rsidR="003F33CE" w:rsidRPr="003B6505">
        <w:rPr>
          <w:sz w:val="24"/>
          <w:szCs w:val="24"/>
          <w:lang w:val="bg-BG"/>
        </w:rPr>
        <w:t>215 0</w:t>
      </w:r>
      <w:r w:rsidR="00274CBF" w:rsidRPr="003B6505">
        <w:rPr>
          <w:sz w:val="24"/>
          <w:szCs w:val="24"/>
          <w:lang w:val="bg-BG"/>
        </w:rPr>
        <w:t>00,00 лв.</w:t>
      </w:r>
      <w:r w:rsidR="003F33CE" w:rsidRPr="003B6505">
        <w:rPr>
          <w:sz w:val="24"/>
          <w:szCs w:val="24"/>
          <w:lang w:val="bg-BG"/>
        </w:rPr>
        <w:t xml:space="preserve"> </w:t>
      </w:r>
    </w:p>
    <w:p w:rsidR="00015A0C" w:rsidRPr="00B90CA1" w:rsidRDefault="00A47B87" w:rsidP="00015A0C">
      <w:pPr>
        <w:rPr>
          <w:sz w:val="24"/>
          <w:szCs w:val="24"/>
          <w:lang w:val="bg-BG"/>
        </w:rPr>
      </w:pPr>
      <w:r w:rsidRPr="003B6505">
        <w:rPr>
          <w:b/>
          <w:sz w:val="24"/>
          <w:szCs w:val="24"/>
          <w:lang w:val="be-BY"/>
        </w:rPr>
        <w:t>Обособена позиция № 2</w:t>
      </w:r>
      <w:r w:rsidRPr="003B6505">
        <w:rPr>
          <w:b/>
          <w:sz w:val="24"/>
          <w:szCs w:val="24"/>
          <w:lang w:val="bg-BG"/>
        </w:rPr>
        <w:t xml:space="preserve"> -</w:t>
      </w:r>
      <w:r w:rsidRPr="003B6505">
        <w:rPr>
          <w:sz w:val="24"/>
          <w:szCs w:val="24"/>
          <w:lang w:val="be-BY"/>
        </w:rPr>
        <w:t>“</w:t>
      </w:r>
      <w:r w:rsidR="00035181" w:rsidRPr="003B6505">
        <w:rPr>
          <w:b/>
          <w:sz w:val="24"/>
          <w:szCs w:val="24"/>
          <w:lang w:val="be-BY"/>
        </w:rPr>
        <w:t>Други с</w:t>
      </w:r>
      <w:r w:rsidR="00274CBF" w:rsidRPr="003B6505">
        <w:rPr>
          <w:b/>
          <w:sz w:val="24"/>
          <w:szCs w:val="24"/>
          <w:lang w:val="be-BY"/>
        </w:rPr>
        <w:t>ъоръжения под налягане за стерилизация</w:t>
      </w:r>
      <w:r w:rsidRPr="003B6505">
        <w:rPr>
          <w:b/>
          <w:sz w:val="24"/>
          <w:szCs w:val="24"/>
          <w:lang w:val="be-BY"/>
        </w:rPr>
        <w:t>”</w:t>
      </w:r>
      <w:r w:rsidRPr="003B6505">
        <w:rPr>
          <w:sz w:val="24"/>
          <w:szCs w:val="24"/>
          <w:lang w:val="be-BY"/>
        </w:rPr>
        <w:t>–</w:t>
      </w:r>
      <w:r w:rsidR="006F0B48" w:rsidRPr="003B6505">
        <w:rPr>
          <w:sz w:val="24"/>
          <w:szCs w:val="24"/>
          <w:lang w:val="bg-BG"/>
        </w:rPr>
        <w:t xml:space="preserve">10 </w:t>
      </w:r>
      <w:r w:rsidR="003F33CE" w:rsidRPr="003B6505">
        <w:rPr>
          <w:sz w:val="24"/>
          <w:szCs w:val="24"/>
          <w:lang w:val="bg-BG"/>
        </w:rPr>
        <w:t>000</w:t>
      </w:r>
      <w:r w:rsidR="00274CBF" w:rsidRPr="003B6505">
        <w:rPr>
          <w:sz w:val="24"/>
          <w:szCs w:val="24"/>
          <w:lang w:val="bg-BG"/>
        </w:rPr>
        <w:t>,00лв.</w:t>
      </w:r>
      <w:r w:rsidR="00015A0C" w:rsidRPr="003B6505">
        <w:rPr>
          <w:sz w:val="24"/>
          <w:szCs w:val="24"/>
          <w:lang w:val="bg-BG"/>
        </w:rPr>
        <w:t xml:space="preserve"> </w:t>
      </w:r>
    </w:p>
    <w:p w:rsidR="009F402A" w:rsidRPr="00376569" w:rsidRDefault="009F402A" w:rsidP="00274CBF">
      <w:pPr>
        <w:pStyle w:val="BodyText"/>
        <w:tabs>
          <w:tab w:val="left" w:pos="360"/>
          <w:tab w:val="num" w:pos="1134"/>
          <w:tab w:val="num" w:pos="1920"/>
        </w:tabs>
        <w:rPr>
          <w:rFonts w:ascii="Times New Roman" w:hAnsi="Times New Roman" w:cs="Times New Roman"/>
          <w:sz w:val="24"/>
          <w:szCs w:val="24"/>
        </w:rPr>
      </w:pPr>
    </w:p>
    <w:p w:rsidR="00241082" w:rsidRDefault="00811752" w:rsidP="00241082">
      <w:pPr>
        <w:tabs>
          <w:tab w:val="left" w:pos="709"/>
        </w:tabs>
        <w:jc w:val="center"/>
        <w:rPr>
          <w:sz w:val="24"/>
          <w:szCs w:val="24"/>
          <w:lang w:val="bg-BG"/>
        </w:rPr>
      </w:pPr>
      <w:r>
        <w:rPr>
          <w:b/>
          <w:bCs/>
          <w:caps/>
          <w:sz w:val="24"/>
          <w:szCs w:val="24"/>
          <w:lang w:val="ru-RU"/>
        </w:rPr>
        <w:t xml:space="preserve">2. </w:t>
      </w:r>
      <w:r w:rsidRPr="00813F91">
        <w:rPr>
          <w:b/>
          <w:bCs/>
          <w:caps/>
          <w:sz w:val="24"/>
          <w:szCs w:val="24"/>
          <w:lang w:val="ru-RU"/>
        </w:rPr>
        <w:t>Изисквания към изпълнението НА ПОРЪЧКАТА</w:t>
      </w:r>
      <w:r w:rsidR="003B6505">
        <w:rPr>
          <w:b/>
          <w:bCs/>
          <w:caps/>
          <w:sz w:val="24"/>
          <w:szCs w:val="24"/>
          <w:lang w:val="ru-RU"/>
        </w:rPr>
        <w:t xml:space="preserve"> </w:t>
      </w:r>
    </w:p>
    <w:p w:rsidR="00F4162D" w:rsidRDefault="00966ECF" w:rsidP="00C72189">
      <w:pPr>
        <w:tabs>
          <w:tab w:val="left" w:pos="709"/>
        </w:tabs>
        <w:jc w:val="both"/>
        <w:rPr>
          <w:sz w:val="24"/>
          <w:szCs w:val="24"/>
          <w:lang w:val="bg-BG"/>
        </w:rPr>
      </w:pPr>
      <w:r w:rsidRPr="00C40BE1">
        <w:rPr>
          <w:sz w:val="24"/>
          <w:szCs w:val="24"/>
          <w:lang w:val="bg-BG"/>
        </w:rPr>
        <w:t xml:space="preserve">Срокът на договора за изпълнение на поръчката е </w:t>
      </w:r>
      <w:r w:rsidR="008C16C1">
        <w:rPr>
          <w:sz w:val="24"/>
          <w:szCs w:val="24"/>
          <w:lang w:val="bg-BG"/>
        </w:rPr>
        <w:t>две</w:t>
      </w:r>
      <w:r w:rsidR="00715390">
        <w:rPr>
          <w:sz w:val="24"/>
          <w:szCs w:val="24"/>
          <w:lang w:val="bg-BG"/>
        </w:rPr>
        <w:t xml:space="preserve"> </w:t>
      </w:r>
      <w:r w:rsidR="00715390" w:rsidRPr="00354FD4">
        <w:rPr>
          <w:sz w:val="24"/>
          <w:szCs w:val="24"/>
          <w:lang w:val="bg-BG"/>
        </w:rPr>
        <w:t xml:space="preserve">години, </w:t>
      </w:r>
      <w:r w:rsidRPr="00354FD4">
        <w:rPr>
          <w:sz w:val="24"/>
          <w:szCs w:val="24"/>
          <w:lang w:val="ru-RU"/>
        </w:rPr>
        <w:t>считано  от датата на сключването му</w:t>
      </w:r>
      <w:r w:rsidRPr="00354FD4">
        <w:rPr>
          <w:sz w:val="24"/>
          <w:szCs w:val="24"/>
          <w:lang w:val="bg-BG"/>
        </w:rPr>
        <w:t>.</w:t>
      </w:r>
      <w:r w:rsidR="00C66C61" w:rsidRPr="00354FD4">
        <w:rPr>
          <w:sz w:val="24"/>
          <w:szCs w:val="24"/>
          <w:lang w:val="bg-BG"/>
        </w:rPr>
        <w:t xml:space="preserve"> Гаранцията за изпълнен</w:t>
      </w:r>
      <w:r w:rsidR="00651A62" w:rsidRPr="00354FD4">
        <w:rPr>
          <w:sz w:val="24"/>
          <w:szCs w:val="24"/>
          <w:lang w:val="bg-BG"/>
        </w:rPr>
        <w:t>ие на договора е в размер на</w:t>
      </w:r>
      <w:r w:rsidR="00D9486B">
        <w:rPr>
          <w:sz w:val="24"/>
          <w:szCs w:val="24"/>
          <w:lang w:val="bg-BG"/>
        </w:rPr>
        <w:t xml:space="preserve"> </w:t>
      </w:r>
      <w:r w:rsidR="00166B33" w:rsidRPr="00035181">
        <w:rPr>
          <w:b/>
          <w:sz w:val="24"/>
          <w:szCs w:val="24"/>
          <w:lang w:val="bg-BG"/>
        </w:rPr>
        <w:t xml:space="preserve">5 </w:t>
      </w:r>
      <w:r w:rsidR="00C66C61" w:rsidRPr="00035181">
        <w:rPr>
          <w:b/>
          <w:sz w:val="24"/>
          <w:szCs w:val="24"/>
          <w:lang w:val="bg-BG"/>
        </w:rPr>
        <w:t>%</w:t>
      </w:r>
      <w:r w:rsidR="00C66C61" w:rsidRPr="00354FD4">
        <w:rPr>
          <w:sz w:val="24"/>
          <w:szCs w:val="24"/>
          <w:lang w:val="bg-BG"/>
        </w:rPr>
        <w:t xml:space="preserve"> от стойността </w:t>
      </w:r>
      <w:r w:rsidR="00166B33">
        <w:rPr>
          <w:sz w:val="24"/>
          <w:szCs w:val="24"/>
          <w:lang w:val="bg-BG"/>
        </w:rPr>
        <w:t>му</w:t>
      </w:r>
      <w:r w:rsidR="00C66C61" w:rsidRPr="00354FD4">
        <w:rPr>
          <w:sz w:val="24"/>
          <w:szCs w:val="24"/>
          <w:lang w:val="bg-BG"/>
        </w:rPr>
        <w:t xml:space="preserve"> без ДДС. </w:t>
      </w:r>
      <w:r w:rsidRPr="00354FD4">
        <w:rPr>
          <w:bCs/>
          <w:sz w:val="24"/>
          <w:szCs w:val="24"/>
          <w:lang w:val="bg-BG"/>
        </w:rPr>
        <w:t xml:space="preserve">Място на изпълнение – </w:t>
      </w:r>
      <w:r w:rsidRPr="00354FD4">
        <w:rPr>
          <w:bCs/>
          <w:sz w:val="24"/>
          <w:szCs w:val="24"/>
          <w:lang w:val="bg-BG" w:bidi="my-MM"/>
        </w:rPr>
        <w:t>гр.София, ул.</w:t>
      </w:r>
      <w:r w:rsidR="00166B33">
        <w:rPr>
          <w:bCs/>
          <w:sz w:val="24"/>
          <w:szCs w:val="24"/>
          <w:lang w:val="bg-BG" w:bidi="my-MM"/>
        </w:rPr>
        <w:t xml:space="preserve"> „</w:t>
      </w:r>
      <w:r w:rsidRPr="00354FD4">
        <w:rPr>
          <w:bCs/>
          <w:sz w:val="24"/>
          <w:szCs w:val="24"/>
          <w:lang w:val="bg-BG" w:bidi="my-MM"/>
        </w:rPr>
        <w:t>Бяло море”</w:t>
      </w:r>
      <w:r w:rsidR="00166B33">
        <w:rPr>
          <w:bCs/>
          <w:sz w:val="24"/>
          <w:szCs w:val="24"/>
          <w:lang w:val="bg-BG" w:bidi="my-MM"/>
        </w:rPr>
        <w:t xml:space="preserve"> </w:t>
      </w:r>
      <w:r w:rsidRPr="00354FD4">
        <w:rPr>
          <w:bCs/>
          <w:sz w:val="24"/>
          <w:szCs w:val="24"/>
          <w:lang w:val="bg-BG" w:bidi="my-MM"/>
        </w:rPr>
        <w:t>№8, УМБАЛ „Царица Йоанна-ИСУЛ” ЕАД</w:t>
      </w:r>
      <w:r w:rsidR="000A47B7" w:rsidRPr="00354FD4">
        <w:rPr>
          <w:bCs/>
          <w:sz w:val="24"/>
          <w:szCs w:val="24"/>
          <w:lang w:val="bg-BG" w:bidi="my-MM"/>
        </w:rPr>
        <w:t>.</w:t>
      </w:r>
      <w:r w:rsidR="0075481B" w:rsidRPr="00354FD4">
        <w:rPr>
          <w:bCs/>
          <w:sz w:val="24"/>
          <w:szCs w:val="24"/>
          <w:lang w:val="bg-BG" w:bidi="my-MM"/>
        </w:rPr>
        <w:t xml:space="preserve"> </w:t>
      </w:r>
      <w:r w:rsidRPr="00354FD4">
        <w:rPr>
          <w:sz w:val="24"/>
          <w:szCs w:val="24"/>
          <w:lang w:val="bg-BG"/>
        </w:rPr>
        <w:t>Плащането се извършва по банков път</w:t>
      </w:r>
      <w:r w:rsidR="0075481B" w:rsidRPr="00354FD4">
        <w:rPr>
          <w:sz w:val="24"/>
          <w:szCs w:val="24"/>
          <w:lang w:val="bg-BG"/>
        </w:rPr>
        <w:t xml:space="preserve">, отложено до 60 дни </w:t>
      </w:r>
      <w:r w:rsidRPr="00354FD4">
        <w:rPr>
          <w:sz w:val="24"/>
          <w:szCs w:val="24"/>
          <w:lang w:val="bg-BG"/>
        </w:rPr>
        <w:t>след получаване на фактура</w:t>
      </w:r>
      <w:r w:rsidR="0075481B" w:rsidRPr="00354FD4">
        <w:rPr>
          <w:sz w:val="24"/>
          <w:szCs w:val="24"/>
          <w:lang w:val="bg-BG"/>
        </w:rPr>
        <w:t xml:space="preserve">. </w:t>
      </w:r>
      <w:r w:rsidR="00FE3D9B" w:rsidRPr="00354FD4">
        <w:rPr>
          <w:sz w:val="24"/>
          <w:szCs w:val="24"/>
          <w:lang w:val="bg-BG"/>
        </w:rPr>
        <w:t xml:space="preserve">Условието е съобразено с </w:t>
      </w:r>
      <w:r w:rsidR="003E61EA" w:rsidRPr="00354FD4">
        <w:rPr>
          <w:sz w:val="24"/>
          <w:szCs w:val="24"/>
          <w:lang w:val="bg-BG"/>
        </w:rPr>
        <w:t>разпоредбата на чл.3, ал.5 на Закона</w:t>
      </w:r>
      <w:r w:rsidR="003E61EA" w:rsidRPr="003E61EA">
        <w:rPr>
          <w:sz w:val="24"/>
          <w:szCs w:val="24"/>
          <w:lang w:val="bg-BG"/>
        </w:rPr>
        <w:t xml:space="preserve"> за </w:t>
      </w:r>
      <w:r w:rsidR="003E61EA" w:rsidRPr="005623F1">
        <w:rPr>
          <w:sz w:val="24"/>
          <w:szCs w:val="24"/>
          <w:lang w:val="bg-BG"/>
        </w:rPr>
        <w:t>Лечебните заведения</w:t>
      </w:r>
      <w:r w:rsidR="003E61EA">
        <w:rPr>
          <w:sz w:val="24"/>
          <w:szCs w:val="24"/>
          <w:lang w:val="bg-BG"/>
        </w:rPr>
        <w:t xml:space="preserve"> и чл. 303а, ал. 2 на</w:t>
      </w:r>
      <w:r w:rsidR="00391A13" w:rsidRPr="003E61EA">
        <w:rPr>
          <w:sz w:val="24"/>
          <w:szCs w:val="24"/>
          <w:lang w:val="bg-BG"/>
        </w:rPr>
        <w:t xml:space="preserve"> Търговския закон</w:t>
      </w:r>
      <w:r w:rsidR="003E61EA">
        <w:rPr>
          <w:sz w:val="24"/>
          <w:szCs w:val="24"/>
          <w:lang w:val="bg-BG"/>
        </w:rPr>
        <w:t xml:space="preserve">. </w:t>
      </w:r>
      <w:r w:rsidR="00C66C61" w:rsidRPr="003E61EA">
        <w:rPr>
          <w:sz w:val="24"/>
          <w:szCs w:val="24"/>
          <w:lang w:val="bg-BG"/>
        </w:rPr>
        <w:t>Средствата с</w:t>
      </w:r>
      <w:r w:rsidR="00BB5C8F" w:rsidRPr="003E61EA">
        <w:rPr>
          <w:sz w:val="24"/>
          <w:szCs w:val="24"/>
          <w:lang w:val="bg-BG"/>
        </w:rPr>
        <w:t>е</w:t>
      </w:r>
      <w:r w:rsidR="00C66C61" w:rsidRPr="003E61EA">
        <w:rPr>
          <w:sz w:val="24"/>
          <w:szCs w:val="24"/>
          <w:lang w:val="bg-BG"/>
        </w:rPr>
        <w:t xml:space="preserve"> </w:t>
      </w:r>
      <w:r w:rsidR="00BB5C8F" w:rsidRPr="003E61EA">
        <w:rPr>
          <w:sz w:val="24"/>
          <w:szCs w:val="24"/>
          <w:lang w:val="bg-BG"/>
        </w:rPr>
        <w:t xml:space="preserve">осигуряват </w:t>
      </w:r>
      <w:r w:rsidR="00C66C61" w:rsidRPr="003E61EA">
        <w:rPr>
          <w:sz w:val="24"/>
          <w:szCs w:val="24"/>
          <w:lang w:val="bg-BG"/>
        </w:rPr>
        <w:t>от приходи по договор с НЗОК.</w:t>
      </w:r>
    </w:p>
    <w:p w:rsidR="00565D2C" w:rsidRDefault="00565D2C" w:rsidP="00C72189">
      <w:pPr>
        <w:tabs>
          <w:tab w:val="left" w:pos="709"/>
        </w:tabs>
        <w:jc w:val="both"/>
        <w:rPr>
          <w:sz w:val="24"/>
          <w:szCs w:val="24"/>
          <w:lang w:val="bg-BG"/>
        </w:rPr>
      </w:pPr>
    </w:p>
    <w:p w:rsidR="008C16C1" w:rsidRPr="00DE0929" w:rsidRDefault="008C16C1" w:rsidP="008C16C1">
      <w:pPr>
        <w:ind w:firstLine="567"/>
        <w:jc w:val="center"/>
        <w:rPr>
          <w:b/>
          <w:sz w:val="24"/>
          <w:szCs w:val="24"/>
          <w:lang w:val="bg-BG"/>
        </w:rPr>
      </w:pPr>
      <w:r>
        <w:rPr>
          <w:b/>
          <w:sz w:val="24"/>
          <w:szCs w:val="24"/>
          <w:lang w:val="bg-BG"/>
        </w:rPr>
        <w:t>3</w:t>
      </w:r>
      <w:r w:rsidRPr="00DE0929">
        <w:rPr>
          <w:b/>
          <w:sz w:val="24"/>
          <w:szCs w:val="24"/>
          <w:lang w:val="bg-BG"/>
        </w:rPr>
        <w:t xml:space="preserve">. ВЪЗМОЖНОСТИ ЗА ИЗМЕНЕНИЕ НА ДОГОВОРА </w:t>
      </w:r>
    </w:p>
    <w:p w:rsidR="008C16C1" w:rsidRPr="00DE0929" w:rsidRDefault="008C16C1" w:rsidP="008C16C1">
      <w:pPr>
        <w:jc w:val="both"/>
        <w:rPr>
          <w:color w:val="FF0000"/>
          <w:sz w:val="24"/>
          <w:szCs w:val="24"/>
          <w:lang w:val="bg-BG"/>
        </w:rPr>
      </w:pPr>
    </w:p>
    <w:p w:rsidR="008C16C1" w:rsidRPr="003B6505" w:rsidRDefault="008C16C1" w:rsidP="008C16C1">
      <w:pPr>
        <w:jc w:val="both"/>
        <w:rPr>
          <w:rStyle w:val="ala2"/>
          <w:sz w:val="24"/>
          <w:szCs w:val="24"/>
          <w:lang w:val="bg-BG"/>
        </w:rPr>
      </w:pPr>
      <w:r w:rsidRPr="00DE0929">
        <w:rPr>
          <w:sz w:val="24"/>
          <w:szCs w:val="24"/>
          <w:lang w:val="bg-BG"/>
        </w:rPr>
        <w:t xml:space="preserve">    </w:t>
      </w:r>
      <w:r w:rsidRPr="003B6505">
        <w:rPr>
          <w:sz w:val="24"/>
          <w:szCs w:val="24"/>
          <w:lang w:val="bg-BG"/>
        </w:rPr>
        <w:t xml:space="preserve">Съгласно чл. 116, ал.1, т. 4 от ЗОП </w:t>
      </w:r>
      <w:r w:rsidRPr="003B6505">
        <w:rPr>
          <w:rStyle w:val="ala2"/>
          <w:sz w:val="24"/>
          <w:szCs w:val="24"/>
          <w:lang w:val="bg-BG"/>
        </w:rPr>
        <w:t xml:space="preserve">Възложителят </w:t>
      </w:r>
      <w:r w:rsidRPr="003B6505">
        <w:rPr>
          <w:sz w:val="24"/>
          <w:szCs w:val="24"/>
          <w:lang w:val="bg-BG"/>
        </w:rPr>
        <w:t xml:space="preserve">предвижда възможност за изменение на договора, </w:t>
      </w:r>
      <w:r w:rsidRPr="003B6505">
        <w:rPr>
          <w:rStyle w:val="ala2"/>
          <w:sz w:val="24"/>
          <w:szCs w:val="24"/>
          <w:lang w:val="bg-BG"/>
        </w:rPr>
        <w:t xml:space="preserve">когато Изпълнителят откаже да изпълнява договора или договорът бъде прекратен по вина на изпълнителя. В този случай Възложителят </w:t>
      </w:r>
      <w:r w:rsidRPr="003B6505">
        <w:rPr>
          <w:sz w:val="24"/>
          <w:szCs w:val="24"/>
          <w:lang w:val="ru-RU"/>
        </w:rPr>
        <w:t xml:space="preserve">може да </w:t>
      </w:r>
      <w:r w:rsidRPr="003B6505">
        <w:rPr>
          <w:rStyle w:val="ala2"/>
          <w:sz w:val="24"/>
          <w:szCs w:val="24"/>
          <w:lang w:val="bg-BG"/>
        </w:rPr>
        <w:t>замени изпълнителя на обществената поръчка с участника, класиран на второ място в процедурата, като сключи с него договор за обществена поръчка при условията, определени в Техническото и Ценовото му предложения.</w:t>
      </w:r>
    </w:p>
    <w:p w:rsidR="008C16C1" w:rsidRPr="003B6505" w:rsidRDefault="008C16C1" w:rsidP="008C16C1">
      <w:pPr>
        <w:jc w:val="both"/>
        <w:rPr>
          <w:sz w:val="24"/>
          <w:szCs w:val="24"/>
          <w:lang w:val="bg-BG"/>
        </w:rPr>
      </w:pPr>
    </w:p>
    <w:p w:rsidR="008C16C1" w:rsidRPr="006616D6" w:rsidRDefault="008C16C1" w:rsidP="006616D6">
      <w:pPr>
        <w:pStyle w:val="NoSpacing"/>
        <w:spacing w:after="120"/>
        <w:jc w:val="both"/>
        <w:rPr>
          <w:b w:val="0"/>
        </w:rPr>
      </w:pPr>
      <w:r w:rsidRPr="003B6505">
        <w:rPr>
          <w:b w:val="0"/>
        </w:rPr>
        <w:t xml:space="preserve">     Извън посочените случаи, Договорът</w:t>
      </w:r>
      <w:r w:rsidRPr="00DE0929">
        <w:rPr>
          <w:b w:val="0"/>
        </w:rPr>
        <w:t xml:space="preserve"> може да бъде изменян с писмено допълнително споразумение при условията на чл. 116 от Закона за обществените поръчки.</w:t>
      </w:r>
    </w:p>
    <w:p w:rsidR="008C16C1" w:rsidRPr="00565D2C" w:rsidRDefault="008C16C1" w:rsidP="00C72189">
      <w:pPr>
        <w:tabs>
          <w:tab w:val="left" w:pos="709"/>
        </w:tabs>
        <w:jc w:val="both"/>
        <w:rPr>
          <w:sz w:val="24"/>
          <w:szCs w:val="24"/>
          <w:lang w:val="bg-BG"/>
        </w:rPr>
      </w:pPr>
    </w:p>
    <w:p w:rsidR="00B60C27" w:rsidRPr="007A4EDB" w:rsidRDefault="00B60C27" w:rsidP="007A4EDB">
      <w:pPr>
        <w:tabs>
          <w:tab w:val="left" w:pos="709"/>
        </w:tabs>
        <w:spacing w:after="120"/>
        <w:jc w:val="center"/>
        <w:rPr>
          <w:b/>
          <w:sz w:val="24"/>
          <w:szCs w:val="24"/>
          <w:lang w:val="bg-BG"/>
        </w:rPr>
      </w:pPr>
      <w:r w:rsidRPr="005623F1">
        <w:rPr>
          <w:b/>
          <w:sz w:val="24"/>
          <w:szCs w:val="24"/>
          <w:lang w:val="bg-BG"/>
        </w:rPr>
        <w:t>Раздел І</w:t>
      </w:r>
      <w:r>
        <w:rPr>
          <w:b/>
          <w:sz w:val="24"/>
          <w:szCs w:val="24"/>
          <w:lang w:val="bg-BG"/>
        </w:rPr>
        <w:t>V</w:t>
      </w:r>
    </w:p>
    <w:p w:rsidR="00421FCE" w:rsidRDefault="00421FCE" w:rsidP="00421FCE">
      <w:pPr>
        <w:adjustRightInd w:val="0"/>
        <w:jc w:val="both"/>
        <w:rPr>
          <w:sz w:val="24"/>
          <w:szCs w:val="24"/>
          <w:lang w:val="bg-BG"/>
        </w:rPr>
      </w:pPr>
      <w:r w:rsidRPr="00AE59B5">
        <w:rPr>
          <w:sz w:val="24"/>
          <w:szCs w:val="24"/>
          <w:lang w:val="bg-BG"/>
        </w:rPr>
        <w:t xml:space="preserve">Участниците декларират </w:t>
      </w:r>
      <w:r w:rsidRPr="00AE59B5">
        <w:rPr>
          <w:rStyle w:val="ala2"/>
          <w:sz w:val="24"/>
          <w:szCs w:val="24"/>
          <w:lang w:val="bg-BG"/>
        </w:rPr>
        <w:t xml:space="preserve">липсата на основанията за отстраняване и </w:t>
      </w:r>
      <w:r w:rsidRPr="00AE59B5">
        <w:rPr>
          <w:sz w:val="24"/>
          <w:szCs w:val="24"/>
          <w:lang w:val="bg-BG"/>
        </w:rPr>
        <w:t>съответствието си с критериите за подбор</w:t>
      </w:r>
      <w:r w:rsidRPr="00AE59B5">
        <w:rPr>
          <w:i/>
          <w:sz w:val="24"/>
          <w:szCs w:val="24"/>
          <w:lang w:val="bg-BG"/>
        </w:rPr>
        <w:t xml:space="preserve">  </w:t>
      </w:r>
      <w:r w:rsidRPr="00AE59B5">
        <w:rPr>
          <w:sz w:val="24"/>
          <w:szCs w:val="24"/>
          <w:lang w:val="bg-BG"/>
        </w:rPr>
        <w:t xml:space="preserve">чрез представяне на Единен европейски документ за обществени поръчки </w:t>
      </w:r>
      <w:r w:rsidRPr="00AE59B5">
        <w:rPr>
          <w:rStyle w:val="ala2"/>
          <w:sz w:val="24"/>
          <w:szCs w:val="24"/>
          <w:lang w:val="bg-BG"/>
        </w:rPr>
        <w:t>/</w:t>
      </w:r>
      <w:r w:rsidRPr="00AE59B5">
        <w:rPr>
          <w:rStyle w:val="ala2"/>
          <w:i/>
          <w:sz w:val="24"/>
          <w:szCs w:val="24"/>
          <w:lang w:val="bg-BG"/>
        </w:rPr>
        <w:t>ЕЕДОП– Приложение №1</w:t>
      </w:r>
      <w:r w:rsidRPr="00AE59B5">
        <w:rPr>
          <w:rStyle w:val="ala2"/>
          <w:sz w:val="24"/>
          <w:szCs w:val="24"/>
          <w:lang w:val="bg-BG"/>
        </w:rPr>
        <w:t>/.</w:t>
      </w:r>
      <w:r w:rsidRPr="00AE59B5">
        <w:rPr>
          <w:sz w:val="24"/>
          <w:szCs w:val="24"/>
          <w:lang w:val="bg-BG"/>
        </w:rPr>
        <w:t xml:space="preserve"> </w:t>
      </w:r>
    </w:p>
    <w:p w:rsidR="00421FCE" w:rsidRPr="00293C8A" w:rsidRDefault="00421FCE" w:rsidP="00421FCE">
      <w:pPr>
        <w:adjustRightInd w:val="0"/>
        <w:jc w:val="both"/>
        <w:rPr>
          <w:sz w:val="24"/>
          <w:szCs w:val="24"/>
          <w:lang w:val="bg-BG"/>
        </w:rPr>
      </w:pPr>
      <w:r>
        <w:rPr>
          <w:i/>
          <w:color w:val="7030A0"/>
          <w:sz w:val="24"/>
          <w:szCs w:val="24"/>
          <w:lang w:val="bg-BG"/>
        </w:rPr>
        <w:t>⃰</w:t>
      </w:r>
      <w:r w:rsidRPr="00293C8A">
        <w:rPr>
          <w:i/>
          <w:sz w:val="24"/>
          <w:szCs w:val="24"/>
          <w:lang w:val="bg-BG"/>
        </w:rPr>
        <w:t xml:space="preserve">Съгласно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Предоставянето на ЕЕДОП в електронен вид е задължение, което законът въвежда за лицата, които представят ЕЕДОП в процедурите. Тъй като в информационната система на ЕК за еЕЕДОП липсват националните процедури, до актуализацията на последната за тях ще е възможно да се използва само ЕЕДОП в WORD формат. Такъв образец е приложен в документацията за участие като Приложение № 1, и един от възможните начини за предоставяне на ЕЕДОП в </w:t>
      </w:r>
      <w:r w:rsidRPr="00293C8A">
        <w:rPr>
          <w:i/>
          <w:sz w:val="24"/>
          <w:szCs w:val="24"/>
          <w:lang w:val="bg-BG"/>
        </w:rPr>
        <w:lastRenderedPageBreak/>
        <w:t>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r w:rsidRPr="00293C8A">
        <w:rPr>
          <w:sz w:val="24"/>
          <w:szCs w:val="24"/>
          <w:lang w:val="bg-BG"/>
        </w:rPr>
        <w:t>.</w:t>
      </w:r>
    </w:p>
    <w:p w:rsidR="00421FCE" w:rsidRPr="00293C8A" w:rsidRDefault="00421FCE" w:rsidP="00421FCE">
      <w:pPr>
        <w:adjustRightInd w:val="0"/>
        <w:jc w:val="both"/>
        <w:rPr>
          <w:rStyle w:val="subparinclink"/>
          <w:sz w:val="24"/>
          <w:szCs w:val="24"/>
          <w:lang w:val="bg-BG"/>
        </w:rPr>
      </w:pPr>
      <w:r w:rsidRPr="00293C8A">
        <w:rPr>
          <w:rStyle w:val="ala2"/>
          <w:i/>
          <w:sz w:val="24"/>
          <w:szCs w:val="24"/>
          <w:lang w:val="bg-BG"/>
        </w:rPr>
        <w:t xml:space="preserve">*В </w:t>
      </w:r>
      <w:r w:rsidRPr="00293C8A">
        <w:rPr>
          <w:i/>
          <w:sz w:val="24"/>
          <w:szCs w:val="24"/>
          <w:lang w:val="bg-BG"/>
        </w:rPr>
        <w:t>ЕЕДОП</w:t>
      </w:r>
      <w:r w:rsidRPr="00293C8A">
        <w:rPr>
          <w:rStyle w:val="ala2"/>
          <w:i/>
          <w:sz w:val="24"/>
          <w:szCs w:val="24"/>
          <w:lang w:val="bg-BG"/>
        </w:rPr>
        <w:t xml:space="preserve">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293C8A">
        <w:rPr>
          <w:rStyle w:val="subparinclink"/>
          <w:sz w:val="24"/>
          <w:szCs w:val="24"/>
        </w:rPr>
        <w:t> </w:t>
      </w:r>
    </w:p>
    <w:p w:rsidR="00421FCE" w:rsidRPr="00293C8A" w:rsidRDefault="00421FCE" w:rsidP="00421FCE">
      <w:pPr>
        <w:adjustRightInd w:val="0"/>
        <w:jc w:val="both"/>
        <w:rPr>
          <w:rStyle w:val="subparinclink"/>
          <w:i/>
          <w:sz w:val="24"/>
          <w:szCs w:val="24"/>
          <w:lang w:val="bg-BG"/>
        </w:rPr>
      </w:pPr>
    </w:p>
    <w:p w:rsidR="00421FCE" w:rsidRPr="00AE59B5" w:rsidRDefault="00421FCE" w:rsidP="00421FCE">
      <w:pPr>
        <w:pStyle w:val="m"/>
        <w:spacing w:before="0" w:beforeAutospacing="0" w:after="0" w:afterAutospacing="0"/>
        <w:jc w:val="both"/>
      </w:pP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421FCE" w:rsidRPr="00AE59B5" w:rsidRDefault="00421FCE" w:rsidP="00421FCE">
      <w:pPr>
        <w:pStyle w:val="NormalWeb"/>
        <w:ind w:firstLine="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421FCE" w:rsidRPr="00AE59B5" w:rsidRDefault="00421FCE" w:rsidP="00421FCE">
      <w:pPr>
        <w:jc w:val="both"/>
        <w:rPr>
          <w:i/>
          <w:color w:val="FF0000"/>
          <w:sz w:val="24"/>
          <w:szCs w:val="24"/>
          <w:lang w:val="bg-BG"/>
        </w:rPr>
      </w:pPr>
      <w:r w:rsidRPr="00AE59B5">
        <w:rPr>
          <w:rStyle w:val="ala2"/>
          <w:i/>
          <w:color w:val="FF0000"/>
          <w:sz w:val="24"/>
          <w:szCs w:val="24"/>
          <w:lang w:val="bg-BG"/>
        </w:rPr>
        <w:t xml:space="preserve"> </w:t>
      </w:r>
    </w:p>
    <w:p w:rsidR="00421FCE" w:rsidRPr="00AE59B5" w:rsidRDefault="00421FCE" w:rsidP="00421FCE">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421FCE" w:rsidRPr="00AE59B5" w:rsidRDefault="00421FCE" w:rsidP="00421FCE">
      <w:pPr>
        <w:pStyle w:val="BodyText"/>
        <w:tabs>
          <w:tab w:val="left" w:pos="360"/>
          <w:tab w:val="left" w:pos="709"/>
        </w:tabs>
        <w:jc w:val="center"/>
        <w:rPr>
          <w:rFonts w:ascii="Times New Roman" w:hAnsi="Times New Roman" w:cs="Times New Roman"/>
          <w:b/>
          <w:sz w:val="24"/>
          <w:szCs w:val="24"/>
        </w:rPr>
      </w:pPr>
      <w:r w:rsidRPr="00AE59B5">
        <w:rPr>
          <w:rStyle w:val="parsupercapt2"/>
          <w:rFonts w:ascii="Times New Roman" w:hAnsi="Times New Roman" w:cs="Times New Roman"/>
          <w:b/>
          <w:sz w:val="24"/>
          <w:szCs w:val="24"/>
        </w:rPr>
        <w:t>Прилагане на основанията за отстраняване</w:t>
      </w:r>
      <w:r w:rsidRPr="00AE59B5">
        <w:rPr>
          <w:rFonts w:ascii="Times New Roman" w:hAnsi="Times New Roman" w:cs="Times New Roman"/>
          <w:b/>
          <w:sz w:val="24"/>
          <w:szCs w:val="24"/>
        </w:rPr>
        <w:t>.</w:t>
      </w:r>
    </w:p>
    <w:p w:rsidR="00421FCE" w:rsidRPr="00DE0929" w:rsidRDefault="00421FCE" w:rsidP="00421FCE">
      <w:pPr>
        <w:tabs>
          <w:tab w:val="left" w:pos="567"/>
          <w:tab w:val="left" w:pos="709"/>
        </w:tabs>
        <w:jc w:val="both"/>
        <w:rPr>
          <w:rStyle w:val="parsupercapt2"/>
          <w:sz w:val="24"/>
          <w:szCs w:val="24"/>
          <w:lang w:val="bg-BG"/>
        </w:rPr>
      </w:pPr>
      <w:r w:rsidRPr="00AE59B5">
        <w:rPr>
          <w:b/>
          <w:sz w:val="24"/>
          <w:szCs w:val="24"/>
          <w:lang w:val="be-BY"/>
        </w:rPr>
        <w:tab/>
      </w:r>
      <w:r w:rsidRPr="00DE0929">
        <w:rPr>
          <w:b/>
          <w:sz w:val="24"/>
          <w:szCs w:val="24"/>
          <w:lang w:val="be-BY"/>
        </w:rPr>
        <w:t>А/ Изисквания към участниците по чл. 54, ал. 1 от ЗОП относно личното състояние</w:t>
      </w:r>
      <w:r w:rsidRPr="00DE0929">
        <w:rPr>
          <w:b/>
          <w:sz w:val="24"/>
          <w:szCs w:val="24"/>
          <w:lang w:val="bg-BG"/>
        </w:rPr>
        <w:t xml:space="preserve"> - основания за задължително отстраняване</w:t>
      </w:r>
      <w:r w:rsidRPr="00DE0929">
        <w:rPr>
          <w:sz w:val="24"/>
          <w:szCs w:val="24"/>
          <w:lang w:val="bg-BG"/>
        </w:rPr>
        <w:t>.</w:t>
      </w:r>
      <w:r w:rsidRPr="00DE0929">
        <w:rPr>
          <w:rStyle w:val="parsupercapt2"/>
          <w:sz w:val="24"/>
          <w:szCs w:val="24"/>
          <w:lang w:val="be-BY"/>
        </w:rPr>
        <w:t xml:space="preserve"> </w:t>
      </w:r>
    </w:p>
    <w:p w:rsidR="00421FCE" w:rsidRPr="00DE0929" w:rsidRDefault="00421FCE" w:rsidP="00421FCE">
      <w:pPr>
        <w:tabs>
          <w:tab w:val="left" w:pos="567"/>
          <w:tab w:val="left" w:pos="709"/>
        </w:tabs>
        <w:jc w:val="both"/>
        <w:rPr>
          <w:sz w:val="24"/>
          <w:szCs w:val="24"/>
          <w:lang w:val="bg-BG"/>
        </w:rPr>
      </w:pPr>
      <w:r w:rsidRPr="00DE0929">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DE0929">
        <w:rPr>
          <w:rStyle w:val="parsupercapt2"/>
          <w:sz w:val="24"/>
          <w:szCs w:val="24"/>
          <w:u w:val="single"/>
          <w:lang w:val="bg-BG"/>
        </w:rPr>
        <w:t>абсолютно задължителни</w:t>
      </w:r>
      <w:r w:rsidRPr="00DE0929">
        <w:rPr>
          <w:rStyle w:val="parsupercapt2"/>
          <w:sz w:val="24"/>
          <w:szCs w:val="24"/>
          <w:lang w:val="bg-BG"/>
        </w:rPr>
        <w:t>, и</w:t>
      </w:r>
      <w:r w:rsidRPr="00DE0929">
        <w:rPr>
          <w:sz w:val="24"/>
          <w:szCs w:val="24"/>
          <w:lang w:val="bg-BG"/>
        </w:rPr>
        <w:t xml:space="preserve"> Възложителят отстранява от участие в процедурата участник, когато:</w:t>
      </w:r>
    </w:p>
    <w:p w:rsidR="00421FCE" w:rsidRPr="00DE0929" w:rsidRDefault="00421FCE" w:rsidP="00421FCE">
      <w:pPr>
        <w:pStyle w:val="m"/>
        <w:spacing w:before="0" w:beforeAutospacing="0" w:after="0" w:afterAutospacing="0"/>
        <w:jc w:val="both"/>
      </w:pPr>
      <w:r w:rsidRPr="00DE0929">
        <w:tab/>
        <w:t>1. е осъден с влязла в сила присъда за престъпление по </w:t>
      </w:r>
      <w:hyperlink r:id="rId19" w:anchor="p36391003" w:tgtFrame="_blank" w:history="1">
        <w:r w:rsidRPr="00DE0929">
          <w:rPr>
            <w:rStyle w:val="Hyperlink"/>
            <w:color w:val="auto"/>
            <w:u w:val="none"/>
          </w:rPr>
          <w:t>чл. 108а</w:t>
        </w:r>
      </w:hyperlink>
      <w:r w:rsidRPr="00DE0929">
        <w:t>, </w:t>
      </w:r>
      <w:hyperlink r:id="rId20" w:anchor="p27695350" w:tgtFrame="_blank" w:history="1">
        <w:r w:rsidRPr="00DE0929">
          <w:rPr>
            <w:rStyle w:val="Hyperlink"/>
            <w:color w:val="auto"/>
            <w:u w:val="none"/>
          </w:rPr>
          <w:t>чл. 159а</w:t>
        </w:r>
      </w:hyperlink>
      <w:r w:rsidRPr="00DE0929">
        <w:t> – </w:t>
      </w:r>
      <w:hyperlink r:id="rId21" w:anchor="p27695353" w:tgtFrame="_blank" w:history="1">
        <w:r w:rsidRPr="00DE0929">
          <w:rPr>
            <w:rStyle w:val="Hyperlink"/>
            <w:color w:val="auto"/>
            <w:u w:val="none"/>
          </w:rPr>
          <w:t>159г</w:t>
        </w:r>
      </w:hyperlink>
      <w:r w:rsidRPr="00DE0929">
        <w:t>, </w:t>
      </w:r>
      <w:hyperlink r:id="rId22" w:anchor="p27695373" w:tgtFrame="_blank" w:history="1">
        <w:r w:rsidRPr="00DE0929">
          <w:rPr>
            <w:rStyle w:val="Hyperlink"/>
            <w:color w:val="auto"/>
            <w:u w:val="none"/>
          </w:rPr>
          <w:t>чл. 172</w:t>
        </w:r>
      </w:hyperlink>
      <w:r w:rsidRPr="00DE0929">
        <w:t>, </w:t>
      </w:r>
      <w:hyperlink r:id="rId23" w:anchor="p27695396" w:tgtFrame="_blank" w:history="1">
        <w:r w:rsidRPr="00DE0929">
          <w:rPr>
            <w:rStyle w:val="Hyperlink"/>
            <w:color w:val="auto"/>
            <w:u w:val="none"/>
          </w:rPr>
          <w:t>чл. 192а</w:t>
        </w:r>
      </w:hyperlink>
      <w:r w:rsidRPr="00DE0929">
        <w:t>, </w:t>
      </w:r>
      <w:hyperlink r:id="rId24" w:anchor="p27695400" w:tgtFrame="_blank" w:history="1">
        <w:r w:rsidRPr="00DE0929">
          <w:rPr>
            <w:rStyle w:val="Hyperlink"/>
            <w:color w:val="auto"/>
            <w:u w:val="none"/>
          </w:rPr>
          <w:t>чл. 194</w:t>
        </w:r>
      </w:hyperlink>
      <w:r w:rsidRPr="00DE0929">
        <w:t> – </w:t>
      </w:r>
      <w:hyperlink r:id="rId25" w:anchor="p27695429" w:tgtFrame="_blank" w:history="1">
        <w:r w:rsidRPr="00DE0929">
          <w:rPr>
            <w:rStyle w:val="Hyperlink"/>
            <w:color w:val="auto"/>
            <w:u w:val="none"/>
          </w:rPr>
          <w:t>217</w:t>
        </w:r>
      </w:hyperlink>
      <w:r w:rsidRPr="00DE0929">
        <w:t>, </w:t>
      </w:r>
      <w:hyperlink r:id="rId26" w:anchor="p27695435" w:tgtFrame="_blank" w:history="1">
        <w:r w:rsidRPr="00DE0929">
          <w:rPr>
            <w:rStyle w:val="Hyperlink"/>
            <w:color w:val="auto"/>
            <w:u w:val="none"/>
          </w:rPr>
          <w:t>чл. 219</w:t>
        </w:r>
      </w:hyperlink>
      <w:r w:rsidRPr="00DE0929">
        <w:t> – </w:t>
      </w:r>
      <w:hyperlink r:id="rId27" w:anchor="p27695481" w:tgtFrame="_blank" w:history="1">
        <w:r w:rsidRPr="00DE0929">
          <w:rPr>
            <w:rStyle w:val="Hyperlink"/>
            <w:color w:val="auto"/>
            <w:u w:val="none"/>
          </w:rPr>
          <w:t>252</w:t>
        </w:r>
      </w:hyperlink>
      <w:r w:rsidRPr="00DE0929">
        <w:t>, </w:t>
      </w:r>
      <w:hyperlink r:id="rId28" w:anchor="p29221082" w:tgtFrame="_blank" w:history="1">
        <w:r w:rsidRPr="00DE0929">
          <w:rPr>
            <w:rStyle w:val="Hyperlink"/>
            <w:color w:val="auto"/>
            <w:u w:val="none"/>
          </w:rPr>
          <w:t>чл. 253</w:t>
        </w:r>
      </w:hyperlink>
      <w:r w:rsidRPr="00DE0929">
        <w:t> – </w:t>
      </w:r>
      <w:hyperlink r:id="rId29" w:anchor="p27695493" w:tgtFrame="_blank" w:history="1">
        <w:r w:rsidRPr="00DE0929">
          <w:rPr>
            <w:rStyle w:val="Hyperlink"/>
            <w:color w:val="auto"/>
            <w:u w:val="none"/>
          </w:rPr>
          <w:t>260</w:t>
        </w:r>
      </w:hyperlink>
      <w:r w:rsidRPr="00DE0929">
        <w:t>, </w:t>
      </w:r>
      <w:hyperlink r:id="rId30" w:anchor="p29221086" w:tgtFrame="_blank" w:history="1">
        <w:r w:rsidRPr="00DE0929">
          <w:rPr>
            <w:rStyle w:val="Hyperlink"/>
            <w:color w:val="auto"/>
            <w:u w:val="none"/>
          </w:rPr>
          <w:t>чл. 301</w:t>
        </w:r>
      </w:hyperlink>
      <w:r w:rsidRPr="00DE0929">
        <w:t> – </w:t>
      </w:r>
      <w:hyperlink r:id="rId31" w:anchor="p29221087" w:tgtFrame="_blank" w:history="1">
        <w:r w:rsidRPr="00DE0929">
          <w:rPr>
            <w:rStyle w:val="Hyperlink"/>
            <w:color w:val="auto"/>
            <w:u w:val="none"/>
          </w:rPr>
          <w:t>307</w:t>
        </w:r>
      </w:hyperlink>
      <w:r w:rsidRPr="00DE0929">
        <w:t>, </w:t>
      </w:r>
      <w:hyperlink r:id="rId32" w:anchor="p27695570" w:tgtFrame="_blank" w:history="1">
        <w:r w:rsidRPr="00DE0929">
          <w:rPr>
            <w:rStyle w:val="Hyperlink"/>
            <w:color w:val="auto"/>
            <w:u w:val="none"/>
          </w:rPr>
          <w:t>чл. 321</w:t>
        </w:r>
      </w:hyperlink>
      <w:r w:rsidRPr="00DE0929">
        <w:t>, </w:t>
      </w:r>
      <w:hyperlink r:id="rId33" w:anchor="p5974115" w:tgtFrame="_blank" w:history="1">
        <w:r w:rsidRPr="00DE0929">
          <w:rPr>
            <w:rStyle w:val="Hyperlink"/>
            <w:color w:val="auto"/>
            <w:u w:val="none"/>
          </w:rPr>
          <w:t>321а</w:t>
        </w:r>
      </w:hyperlink>
      <w:r w:rsidRPr="00DE0929">
        <w:t> и </w:t>
      </w:r>
      <w:hyperlink r:id="rId34" w:anchor="p27695608" w:tgtFrame="_blank" w:history="1">
        <w:r w:rsidRPr="00DE0929">
          <w:rPr>
            <w:rStyle w:val="Hyperlink"/>
            <w:color w:val="auto"/>
            <w:u w:val="none"/>
          </w:rPr>
          <w:t>чл. 352</w:t>
        </w:r>
      </w:hyperlink>
      <w:r w:rsidRPr="00DE0929">
        <w:t> – </w:t>
      </w:r>
      <w:hyperlink r:id="rId35" w:anchor="p5974377" w:tgtFrame="_blank" w:history="1">
        <w:r w:rsidRPr="00DE0929">
          <w:rPr>
            <w:rStyle w:val="Hyperlink"/>
            <w:color w:val="auto"/>
            <w:u w:val="none"/>
          </w:rPr>
          <w:t>353е от Наказателния кодекс</w:t>
        </w:r>
      </w:hyperlink>
      <w:r w:rsidRPr="00DE0929">
        <w:t>;</w:t>
      </w:r>
    </w:p>
    <w:p w:rsidR="00421FCE" w:rsidRPr="00DE0929" w:rsidRDefault="00421FCE" w:rsidP="00421FCE">
      <w:pPr>
        <w:pStyle w:val="m"/>
        <w:spacing w:before="0" w:beforeAutospacing="0" w:after="0" w:afterAutospacing="0"/>
        <w:jc w:val="both"/>
      </w:pPr>
      <w:r w:rsidRPr="00DE0929">
        <w:tab/>
        <w:t>2. е осъден с влязла в сила присъда за престъпление, аналогично на тези по т. 1, в друга държава членка или трета страна;</w:t>
      </w:r>
    </w:p>
    <w:p w:rsidR="00421FCE" w:rsidRPr="00DE0929" w:rsidRDefault="00421FCE" w:rsidP="00421FCE">
      <w:pPr>
        <w:pStyle w:val="m"/>
        <w:spacing w:before="0" w:beforeAutospacing="0" w:after="0" w:afterAutospacing="0"/>
        <w:jc w:val="both"/>
      </w:pPr>
      <w:r w:rsidRPr="00DE0929">
        <w:tab/>
        <w:t>3. има задължения за данъци и задължителни осигурителни вноски по смисъла на </w:t>
      </w:r>
      <w:hyperlink r:id="rId36" w:anchor="p35632905" w:tgtFrame="_blank" w:history="1">
        <w:r w:rsidRPr="00DE0929">
          <w:rPr>
            <w:rStyle w:val="Hyperlink"/>
            <w:color w:val="auto"/>
            <w:u w:val="none"/>
          </w:rPr>
          <w:t>чл. 162, ал. 2, т. 1 от Данъчно-осигурителния процесуален кодекс</w:t>
        </w:r>
      </w:hyperlink>
      <w:r w:rsidRPr="00DE0929">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421FCE" w:rsidRPr="00DE0929" w:rsidRDefault="00421FCE" w:rsidP="00421FCE">
      <w:pPr>
        <w:pStyle w:val="m"/>
        <w:spacing w:before="0" w:beforeAutospacing="0" w:after="0" w:afterAutospacing="0"/>
        <w:jc w:val="both"/>
      </w:pPr>
      <w:r w:rsidRPr="00DE0929">
        <w:tab/>
        <w:t>4. е налице неравнопоставеност в случаите по </w:t>
      </w:r>
      <w:hyperlink r:id="rId37" w:anchor="p39464896" w:tgtFrame="_blank" w:history="1">
        <w:r w:rsidRPr="00DE0929">
          <w:rPr>
            <w:rStyle w:val="Hyperlink"/>
            <w:color w:val="auto"/>
            <w:u w:val="none"/>
          </w:rPr>
          <w:t>чл. 44, ал. 5</w:t>
        </w:r>
      </w:hyperlink>
      <w:r w:rsidRPr="00DE0929">
        <w:t>;</w:t>
      </w:r>
    </w:p>
    <w:p w:rsidR="00421FCE" w:rsidRPr="00DE0929" w:rsidRDefault="00421FCE" w:rsidP="00421FCE">
      <w:pPr>
        <w:pStyle w:val="m"/>
        <w:spacing w:before="0" w:beforeAutospacing="0" w:after="0" w:afterAutospacing="0"/>
        <w:jc w:val="both"/>
      </w:pPr>
      <w:r w:rsidRPr="00DE0929">
        <w:tab/>
        <w:t>5. е установено, че:</w:t>
      </w:r>
    </w:p>
    <w:p w:rsidR="00421FCE" w:rsidRPr="00DE0929" w:rsidRDefault="00421FCE" w:rsidP="00421FCE">
      <w:pPr>
        <w:pStyle w:val="m"/>
        <w:spacing w:before="0" w:beforeAutospacing="0" w:after="0" w:afterAutospacing="0"/>
        <w:jc w:val="both"/>
      </w:pPr>
      <w:r w:rsidRPr="00DE0929">
        <w:tab/>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421FCE" w:rsidRPr="00DE0929" w:rsidRDefault="00421FCE" w:rsidP="00421FCE">
      <w:pPr>
        <w:pStyle w:val="m"/>
        <w:spacing w:before="0" w:beforeAutospacing="0" w:after="0" w:afterAutospacing="0"/>
        <w:jc w:val="both"/>
      </w:pPr>
      <w:r w:rsidRPr="00DE0929">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21FCE" w:rsidRPr="00DE0929" w:rsidRDefault="00421FCE" w:rsidP="00421FCE">
      <w:pPr>
        <w:pStyle w:val="m"/>
        <w:spacing w:before="0" w:beforeAutospacing="0" w:after="0" w:afterAutospacing="0"/>
        <w:jc w:val="both"/>
      </w:pPr>
      <w:r w:rsidRPr="00DE0929">
        <w:tab/>
        <w:t>6. е установено с влязло в сила наказателно постановление или съдебно решение, нарушение на </w:t>
      </w:r>
      <w:hyperlink r:id="rId38" w:anchor="p5987541" w:tgtFrame="_blank" w:history="1">
        <w:r w:rsidRPr="00DE0929">
          <w:rPr>
            <w:rStyle w:val="Hyperlink"/>
            <w:color w:val="auto"/>
            <w:u w:val="none"/>
          </w:rPr>
          <w:t>чл. 61, ал. 1</w:t>
        </w:r>
      </w:hyperlink>
      <w:r w:rsidRPr="00DE0929">
        <w:t>, </w:t>
      </w:r>
      <w:hyperlink r:id="rId39" w:anchor="p5988269" w:tgtFrame="_blank" w:history="1">
        <w:r w:rsidRPr="00DE0929">
          <w:rPr>
            <w:rStyle w:val="Hyperlink"/>
            <w:color w:val="auto"/>
            <w:u w:val="none"/>
          </w:rPr>
          <w:t>чл. 62, ал. 1</w:t>
        </w:r>
      </w:hyperlink>
      <w:r w:rsidRPr="00DE0929">
        <w:t> или </w:t>
      </w:r>
      <w:hyperlink r:id="rId40" w:anchor="p5988269" w:tgtFrame="_blank" w:history="1">
        <w:r w:rsidRPr="00DE0929">
          <w:rPr>
            <w:rStyle w:val="Hyperlink"/>
            <w:color w:val="auto"/>
            <w:u w:val="none"/>
          </w:rPr>
          <w:t>3</w:t>
        </w:r>
      </w:hyperlink>
      <w:r w:rsidRPr="00DE0929">
        <w:t>, </w:t>
      </w:r>
      <w:hyperlink r:id="rId41" w:anchor="p5987881" w:tgtFrame="_blank" w:history="1">
        <w:r w:rsidRPr="00DE0929">
          <w:rPr>
            <w:rStyle w:val="Hyperlink"/>
            <w:color w:val="auto"/>
            <w:u w:val="none"/>
          </w:rPr>
          <w:t>чл. 63, ал. 1</w:t>
        </w:r>
      </w:hyperlink>
      <w:r w:rsidRPr="00DE0929">
        <w:t> или </w:t>
      </w:r>
      <w:hyperlink r:id="rId42" w:anchor="p5987881" w:tgtFrame="_blank" w:history="1">
        <w:r w:rsidRPr="00DE0929">
          <w:rPr>
            <w:rStyle w:val="Hyperlink"/>
            <w:color w:val="auto"/>
            <w:u w:val="none"/>
          </w:rPr>
          <w:t>2</w:t>
        </w:r>
      </w:hyperlink>
      <w:r w:rsidRPr="00DE0929">
        <w:t>, </w:t>
      </w:r>
      <w:hyperlink r:id="rId43" w:anchor="p5987599" w:tgtFrame="_blank" w:history="1">
        <w:r w:rsidRPr="00DE0929">
          <w:rPr>
            <w:rStyle w:val="Hyperlink"/>
            <w:color w:val="auto"/>
            <w:u w:val="none"/>
          </w:rPr>
          <w:t>чл. 118</w:t>
        </w:r>
      </w:hyperlink>
      <w:r w:rsidRPr="00DE0929">
        <w:t>, </w:t>
      </w:r>
      <w:hyperlink r:id="rId44" w:anchor="p5986991" w:tgtFrame="_blank" w:history="1">
        <w:r w:rsidRPr="00DE0929">
          <w:rPr>
            <w:rStyle w:val="Hyperlink"/>
            <w:color w:val="auto"/>
            <w:u w:val="none"/>
          </w:rPr>
          <w:t>чл. 128</w:t>
        </w:r>
      </w:hyperlink>
      <w:r w:rsidRPr="00DE0929">
        <w:t>, </w:t>
      </w:r>
      <w:hyperlink r:id="rId45" w:anchor="p36456930" w:tgtFrame="_blank" w:history="1">
        <w:r w:rsidRPr="00DE0929">
          <w:rPr>
            <w:rStyle w:val="Hyperlink"/>
            <w:color w:val="auto"/>
            <w:u w:val="none"/>
          </w:rPr>
          <w:t>чл. 228, ал. 3</w:t>
        </w:r>
      </w:hyperlink>
      <w:r w:rsidRPr="00DE0929">
        <w:t>, </w:t>
      </w:r>
      <w:hyperlink r:id="rId46" w:anchor="p5987740" w:tgtFrame="_blank" w:history="1">
        <w:r w:rsidRPr="00DE0929">
          <w:rPr>
            <w:rStyle w:val="Hyperlink"/>
            <w:color w:val="auto"/>
            <w:u w:val="none"/>
          </w:rPr>
          <w:t>чл. 245</w:t>
        </w:r>
      </w:hyperlink>
      <w:r w:rsidRPr="00DE0929">
        <w:t> и </w:t>
      </w:r>
      <w:hyperlink r:id="rId47" w:anchor="p5987759" w:tgtFrame="_blank" w:history="1">
        <w:r w:rsidRPr="00DE0929">
          <w:rPr>
            <w:rStyle w:val="Hyperlink"/>
            <w:color w:val="auto"/>
            <w:u w:val="none"/>
          </w:rPr>
          <w:t>чл. 301</w:t>
        </w:r>
      </w:hyperlink>
      <w:r w:rsidRPr="00DE0929">
        <w:t> – </w:t>
      </w:r>
      <w:hyperlink r:id="rId48" w:anchor="p5987995" w:tgtFrame="_blank" w:history="1">
        <w:r w:rsidRPr="00DE0929">
          <w:rPr>
            <w:rStyle w:val="Hyperlink"/>
            <w:color w:val="auto"/>
            <w:u w:val="none"/>
          </w:rPr>
          <w:t>305 от Кодекса на труда</w:t>
        </w:r>
      </w:hyperlink>
      <w:r w:rsidRPr="00DE0929">
        <w:t>или </w:t>
      </w:r>
      <w:hyperlink r:id="rId49" w:anchor="p37429892" w:tgtFrame="_blank" w:history="1">
        <w:r w:rsidRPr="00DE0929">
          <w:rPr>
            <w:rStyle w:val="Hyperlink"/>
            <w:color w:val="auto"/>
            <w:u w:val="none"/>
          </w:rPr>
          <w:t>чл. 13, ал. 1 от Закона за трудовата миграция и трудовата мобилност</w:t>
        </w:r>
      </w:hyperlink>
      <w:r w:rsidRPr="00DE0929">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421FCE" w:rsidRPr="00DE0929" w:rsidRDefault="00421FCE" w:rsidP="00421FCE">
      <w:pPr>
        <w:pStyle w:val="m"/>
        <w:spacing w:before="0" w:beforeAutospacing="0" w:after="0" w:afterAutospacing="0"/>
      </w:pPr>
      <w:r w:rsidRPr="00DE0929">
        <w:tab/>
        <w:t>7. е налице конфликт на интереси, който не може да бъде отстранен.</w:t>
      </w:r>
    </w:p>
    <w:p w:rsidR="00421FCE" w:rsidRPr="00DE0929" w:rsidRDefault="00421FCE" w:rsidP="00421FCE">
      <w:pPr>
        <w:tabs>
          <w:tab w:val="left" w:pos="709"/>
        </w:tabs>
        <w:suppressAutoHyphens/>
        <w:jc w:val="both"/>
        <w:rPr>
          <w:sz w:val="24"/>
          <w:szCs w:val="24"/>
          <w:lang w:val="bg-BG"/>
        </w:rPr>
      </w:pPr>
      <w:r w:rsidRPr="00DE0929">
        <w:rPr>
          <w:b/>
          <w:sz w:val="24"/>
          <w:szCs w:val="24"/>
          <w:lang w:val="be-BY"/>
        </w:rPr>
        <w:tab/>
        <w:t>Б/ Изисквания към участниците по чл. 55, ал.1, т. 1 и т. 4 от ЗОП</w:t>
      </w:r>
      <w:r w:rsidRPr="00DE0929">
        <w:rPr>
          <w:sz w:val="24"/>
          <w:szCs w:val="24"/>
          <w:lang w:val="be-BY"/>
        </w:rPr>
        <w:t xml:space="preserve">: </w:t>
      </w:r>
    </w:p>
    <w:p w:rsidR="00421FCE" w:rsidRPr="00DE0929" w:rsidRDefault="00421FCE" w:rsidP="00421FCE">
      <w:pPr>
        <w:tabs>
          <w:tab w:val="left" w:pos="709"/>
        </w:tabs>
        <w:suppressAutoHyphens/>
        <w:jc w:val="both"/>
        <w:rPr>
          <w:sz w:val="24"/>
          <w:szCs w:val="24"/>
          <w:lang w:val="bg-BG"/>
        </w:rPr>
      </w:pPr>
      <w:r w:rsidRPr="00DE0929">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421FCE" w:rsidRPr="00DE0929" w:rsidRDefault="00421FCE" w:rsidP="00421FCE">
      <w:pPr>
        <w:tabs>
          <w:tab w:val="left" w:pos="709"/>
        </w:tabs>
        <w:suppressAutoHyphens/>
        <w:jc w:val="both"/>
        <w:rPr>
          <w:sz w:val="24"/>
          <w:szCs w:val="24"/>
          <w:lang w:val="bg-BG"/>
        </w:rPr>
      </w:pPr>
      <w:r w:rsidRPr="00DE0929">
        <w:rPr>
          <w:sz w:val="24"/>
          <w:szCs w:val="24"/>
          <w:lang w:val="bg-BG"/>
        </w:rPr>
        <w:tab/>
        <w:t xml:space="preserve">- </w:t>
      </w:r>
      <w:r w:rsidRPr="00DE0929">
        <w:rPr>
          <w:color w:val="565656"/>
          <w:sz w:val="24"/>
          <w:szCs w:val="24"/>
          <w:shd w:val="clear" w:color="auto" w:fill="FFFFFF"/>
        </w:rPr>
        <w:t> </w:t>
      </w:r>
      <w:r w:rsidRPr="00DE0929">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DE0929">
        <w:rPr>
          <w:sz w:val="24"/>
          <w:szCs w:val="24"/>
          <w:shd w:val="clear" w:color="auto" w:fill="FFFFFF"/>
        </w:rPr>
        <w:t> </w:t>
      </w:r>
      <w:hyperlink r:id="rId50" w:anchor="p7635795" w:tgtFrame="_blank" w:history="1">
        <w:r w:rsidRPr="00DE0929">
          <w:rPr>
            <w:rStyle w:val="Hyperlink"/>
            <w:color w:val="auto"/>
            <w:sz w:val="24"/>
            <w:szCs w:val="24"/>
            <w:u w:val="none"/>
            <w:shd w:val="clear" w:color="auto" w:fill="FFFFFF"/>
            <w:lang w:val="bg-BG"/>
          </w:rPr>
          <w:t>чл. 740 от Търговския закон</w:t>
        </w:r>
      </w:hyperlink>
      <w:r w:rsidRPr="00DE0929">
        <w:rPr>
          <w:sz w:val="24"/>
          <w:szCs w:val="24"/>
          <w:shd w:val="clear" w:color="auto" w:fill="FFFFFF"/>
          <w:lang w:val="bg-BG"/>
        </w:rPr>
        <w:t xml:space="preserve">, или е преустановил дейността си, а в случай че кандидатът или участникът е чуждестранно лице – се намира в подобно положение, </w:t>
      </w:r>
      <w:r w:rsidRPr="00DE0929">
        <w:rPr>
          <w:sz w:val="24"/>
          <w:szCs w:val="24"/>
          <w:shd w:val="clear" w:color="auto" w:fill="FFFFFF"/>
          <w:lang w:val="bg-BG"/>
        </w:rPr>
        <w:lastRenderedPageBreak/>
        <w:t>произтичащо от сходна процедура, съгласно законодателството на държавата, в която е установен</w:t>
      </w:r>
      <w:r w:rsidRPr="00DE0929">
        <w:rPr>
          <w:sz w:val="24"/>
          <w:szCs w:val="24"/>
          <w:lang w:val="bg-BG"/>
        </w:rPr>
        <w:t xml:space="preserve">; </w:t>
      </w:r>
    </w:p>
    <w:p w:rsidR="00421FCE" w:rsidRPr="00DE0929" w:rsidRDefault="00421FCE" w:rsidP="00421FCE">
      <w:pPr>
        <w:tabs>
          <w:tab w:val="left" w:pos="709"/>
        </w:tabs>
        <w:suppressAutoHyphens/>
        <w:spacing w:after="240"/>
        <w:jc w:val="both"/>
        <w:rPr>
          <w:sz w:val="24"/>
          <w:szCs w:val="24"/>
          <w:lang w:val="bg-BG"/>
        </w:rPr>
      </w:pPr>
      <w:r w:rsidRPr="00DE0929">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21FCE" w:rsidRPr="001C7F31" w:rsidRDefault="00421FCE" w:rsidP="00421FCE">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DE0929">
        <w:rPr>
          <w:rFonts w:ascii="Times New Roman" w:hAnsi="Times New Roman" w:cs="Times New Roman"/>
          <w:i/>
          <w:lang w:val="bg-BG"/>
        </w:rPr>
        <w:tab/>
        <w:t>Информацията</w:t>
      </w:r>
      <w:r w:rsidRPr="00DE0929">
        <w:rPr>
          <w:rFonts w:ascii="Times New Roman" w:hAnsi="Times New Roman" w:cs="Times New Roman"/>
          <w:i/>
          <w:color w:val="000000"/>
          <w:lang w:val="bg-BG"/>
        </w:rPr>
        <w:t xml:space="preserve"> относно основанията за задължително отстраняване, </w:t>
      </w:r>
      <w:r w:rsidRPr="00DE0929">
        <w:rPr>
          <w:rFonts w:ascii="Times New Roman" w:hAnsi="Times New Roman" w:cs="Times New Roman"/>
          <w:i/>
          <w:lang w:val="bg-BG"/>
        </w:rPr>
        <w:t>у</w:t>
      </w:r>
      <w:r w:rsidRPr="00DE0929">
        <w:rPr>
          <w:rFonts w:ascii="Times New Roman" w:hAnsi="Times New Roman" w:cs="Times New Roman"/>
          <w:i/>
          <w:lang w:val="ru-RU"/>
        </w:rPr>
        <w:t xml:space="preserve">частниците </w:t>
      </w:r>
      <w:r w:rsidRPr="00DE0929">
        <w:rPr>
          <w:rFonts w:ascii="Times New Roman" w:hAnsi="Times New Roman" w:cs="Times New Roman"/>
          <w:i/>
          <w:lang w:val="bg-BG"/>
        </w:rPr>
        <w:t xml:space="preserve">следва да посочат </w:t>
      </w:r>
      <w:r w:rsidRPr="00DE0929">
        <w:rPr>
          <w:rFonts w:ascii="Times New Roman" w:hAnsi="Times New Roman" w:cs="Times New Roman"/>
          <w:i/>
          <w:color w:val="000000"/>
          <w:lang w:val="bg-BG"/>
        </w:rPr>
        <w:t>в Част III: Основания за изключване на ЕЕДОП.</w:t>
      </w:r>
    </w:p>
    <w:p w:rsidR="00421FCE" w:rsidRPr="00AE59B5" w:rsidRDefault="00421FCE" w:rsidP="00421FCE">
      <w:pPr>
        <w:tabs>
          <w:tab w:val="left" w:pos="709"/>
        </w:tabs>
        <w:jc w:val="center"/>
        <w:rPr>
          <w:rStyle w:val="parsupercapt2"/>
          <w:b/>
          <w:sz w:val="24"/>
          <w:szCs w:val="24"/>
          <w:lang w:val="bg-BG"/>
        </w:rPr>
      </w:pPr>
      <w:r w:rsidRPr="00AE59B5">
        <w:rPr>
          <w:rStyle w:val="parsupercapt2"/>
          <w:b/>
          <w:sz w:val="24"/>
          <w:szCs w:val="24"/>
          <w:lang w:val="bg-BG"/>
        </w:rPr>
        <w:t xml:space="preserve">2. Мерки за доказване на надеждност </w:t>
      </w:r>
    </w:p>
    <w:p w:rsidR="00421FCE" w:rsidRPr="00AE59B5" w:rsidRDefault="00421FCE" w:rsidP="00421FCE">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421FCE" w:rsidRPr="00AE59B5" w:rsidRDefault="00421FCE" w:rsidP="00421FCE">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421FCE" w:rsidRPr="00AE59B5" w:rsidRDefault="00421FCE" w:rsidP="00421FCE">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21FCE" w:rsidRPr="00AE59B5" w:rsidRDefault="00421FCE" w:rsidP="00421FCE">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21FCE" w:rsidRPr="00AE59B5" w:rsidRDefault="00421FCE" w:rsidP="00421FCE">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421FCE" w:rsidRPr="00AE59B5" w:rsidRDefault="00421FCE" w:rsidP="00421FCE">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421FCE" w:rsidRPr="00AE59B5" w:rsidRDefault="00421FCE" w:rsidP="00421FCE">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421FCE" w:rsidRPr="00AE59B5" w:rsidRDefault="00421FCE" w:rsidP="00421FCE">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421FCE" w:rsidRPr="00AE59B5" w:rsidRDefault="00421FCE" w:rsidP="00421FCE">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421FCE" w:rsidRPr="00AE59B5" w:rsidRDefault="00421FCE" w:rsidP="00421FCE">
      <w:pPr>
        <w:pStyle w:val="NormalWeb"/>
        <w:ind w:firstLine="0"/>
      </w:pPr>
      <w:r w:rsidRPr="00AE59B5">
        <w:tab/>
        <w:t>Като доказателства за надеждността на кандидата или участника се представят следните документи:</w:t>
      </w:r>
    </w:p>
    <w:p w:rsidR="00421FCE" w:rsidRPr="00AE59B5" w:rsidRDefault="00421FCE" w:rsidP="00421FCE">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21FCE" w:rsidRPr="00AE59B5" w:rsidRDefault="00421FCE" w:rsidP="00421FCE">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421FCE" w:rsidRPr="00AE59B5" w:rsidRDefault="00421FCE" w:rsidP="00421FCE">
      <w:pPr>
        <w:pStyle w:val="NormalWeb"/>
        <w:ind w:firstLine="0"/>
        <w:rPr>
          <w:color w:val="auto"/>
        </w:rPr>
      </w:pPr>
    </w:p>
    <w:p w:rsidR="00421FCE" w:rsidRPr="00AE59B5" w:rsidRDefault="00421FCE" w:rsidP="00421FCE">
      <w:pPr>
        <w:pStyle w:val="Header"/>
        <w:tabs>
          <w:tab w:val="clear" w:pos="4153"/>
          <w:tab w:val="clear" w:pos="8306"/>
          <w:tab w:val="left" w:pos="0"/>
        </w:tabs>
        <w:autoSpaceDE/>
        <w:autoSpaceDN/>
        <w:jc w:val="center"/>
        <w:rPr>
          <w:rFonts w:ascii="Times New Roman" w:hAnsi="Times New Roman" w:cs="Times New Roman"/>
          <w:b/>
          <w:lang w:val="bg-BG"/>
        </w:rPr>
      </w:pPr>
      <w:r w:rsidRPr="00AE59B5">
        <w:rPr>
          <w:rFonts w:ascii="Times New Roman" w:hAnsi="Times New Roman" w:cs="Times New Roman"/>
          <w:b/>
          <w:lang w:val="bg-BG"/>
        </w:rPr>
        <w:t>3. Доказване липсата на основания за отстраняване</w:t>
      </w:r>
    </w:p>
    <w:p w:rsidR="00421FCE" w:rsidRPr="00AE59B5" w:rsidRDefault="00421FCE" w:rsidP="00421FCE">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421FCE" w:rsidRPr="00AE59B5" w:rsidRDefault="00421FCE" w:rsidP="00421FCE">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421FCE" w:rsidRPr="00AE59B5" w:rsidRDefault="00421FCE" w:rsidP="00421FCE">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421FCE" w:rsidRPr="00AE59B5" w:rsidRDefault="00421FCE" w:rsidP="00421FCE">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lastRenderedPageBreak/>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421FCE" w:rsidRPr="00AE59B5" w:rsidRDefault="00421FCE" w:rsidP="00421FCE">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421FCE" w:rsidRPr="00AE59B5" w:rsidRDefault="00421FCE" w:rsidP="00421FCE">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421FCE" w:rsidRPr="00AE59B5" w:rsidRDefault="00421FCE" w:rsidP="00421FCE">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421FCE" w:rsidRPr="00AE59B5" w:rsidRDefault="00421FCE" w:rsidP="00421FCE">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421FCE" w:rsidRPr="00AE59B5" w:rsidRDefault="00421FCE" w:rsidP="00421FCE">
      <w:pPr>
        <w:pStyle w:val="Header"/>
        <w:tabs>
          <w:tab w:val="clear" w:pos="4153"/>
          <w:tab w:val="clear" w:pos="8306"/>
          <w:tab w:val="left" w:pos="709"/>
        </w:tabs>
        <w:autoSpaceDE/>
        <w:autoSpaceDN/>
        <w:jc w:val="both"/>
        <w:rPr>
          <w:rFonts w:ascii="Times New Roman" w:hAnsi="Times New Roman" w:cs="Times New Roman"/>
          <w:b/>
          <w:i/>
          <w:lang w:val="bg-BG"/>
        </w:rPr>
      </w:pPr>
    </w:p>
    <w:p w:rsidR="00421FCE" w:rsidRDefault="00421FCE" w:rsidP="00421FCE">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421FCE" w:rsidRPr="00D359BD" w:rsidRDefault="00421FCE" w:rsidP="00421FCE">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421FCE" w:rsidRPr="00D359BD" w:rsidRDefault="00421FCE" w:rsidP="00421FCE">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nap</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421FCE" w:rsidRDefault="00421FCE" w:rsidP="00421FCE">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http</w:t>
      </w:r>
      <w:r w:rsidRPr="00D359BD">
        <w:rPr>
          <w:rFonts w:ascii="Times New Roman" w:hAnsi="Times New Roman" w:cs="Times New Roman"/>
          <w:lang w:val="bg-BG"/>
        </w:rPr>
        <w:t>:</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mlsp</w:t>
      </w:r>
      <w:r w:rsidRPr="00D359BD">
        <w:rPr>
          <w:rFonts w:ascii="Times New Roman" w:hAnsi="Times New Roman" w:cs="Times New Roman"/>
          <w:lang w:val="bg-BG"/>
        </w:rPr>
        <w:t>.</w:t>
      </w:r>
      <w:r w:rsidRPr="00D359BD">
        <w:rPr>
          <w:rFonts w:ascii="Times New Roman" w:hAnsi="Times New Roman" w:cs="Times New Roman"/>
        </w:rPr>
        <w:t>government</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София, п.к. 1051, ул. Триадица № 2; Тел.: 02 8119 443</w:t>
      </w:r>
    </w:p>
    <w:p w:rsidR="00421FCE" w:rsidRPr="00D359BD" w:rsidRDefault="00421FCE" w:rsidP="00421FCE">
      <w:pPr>
        <w:pStyle w:val="Header"/>
        <w:tabs>
          <w:tab w:val="clear" w:pos="4153"/>
          <w:tab w:val="clear" w:pos="8306"/>
        </w:tabs>
        <w:rPr>
          <w:rFonts w:ascii="Times New Roman" w:hAnsi="Times New Roman" w:cs="Times New Roman"/>
          <w:lang w:val="bg-BG"/>
        </w:rPr>
      </w:pPr>
    </w:p>
    <w:p w:rsidR="00845F08" w:rsidRPr="008D6875" w:rsidRDefault="007A4EDB" w:rsidP="008D6875">
      <w:pPr>
        <w:widowControl w:val="0"/>
        <w:tabs>
          <w:tab w:val="left" w:pos="0"/>
        </w:tabs>
        <w:adjustRightInd w:val="0"/>
        <w:spacing w:after="120"/>
        <w:jc w:val="center"/>
        <w:rPr>
          <w:b/>
          <w:sz w:val="24"/>
          <w:szCs w:val="24"/>
          <w:lang w:val="bg-BG"/>
        </w:rPr>
      </w:pPr>
      <w:r w:rsidRPr="008D6875">
        <w:rPr>
          <w:b/>
          <w:sz w:val="24"/>
          <w:szCs w:val="24"/>
          <w:lang w:val="bg-BG"/>
        </w:rPr>
        <w:t xml:space="preserve">4. </w:t>
      </w:r>
      <w:r w:rsidR="00B60C27" w:rsidRPr="008D6875">
        <w:rPr>
          <w:b/>
          <w:sz w:val="24"/>
          <w:szCs w:val="24"/>
          <w:lang w:val="bg-BG"/>
        </w:rPr>
        <w:t>Изисквания към участниците, свързани с критериите за подбор</w:t>
      </w:r>
    </w:p>
    <w:p w:rsidR="008149B5" w:rsidRPr="008D6875" w:rsidRDefault="00A7577F" w:rsidP="008D6875">
      <w:pPr>
        <w:suppressAutoHyphens/>
        <w:spacing w:after="120"/>
        <w:jc w:val="both"/>
        <w:rPr>
          <w:color w:val="FF0000"/>
          <w:sz w:val="24"/>
          <w:szCs w:val="24"/>
          <w:lang w:val="bg-BG"/>
        </w:rPr>
      </w:pPr>
      <w:r>
        <w:rPr>
          <w:sz w:val="24"/>
          <w:szCs w:val="24"/>
          <w:lang w:val="bg-BG"/>
        </w:rPr>
        <w:t xml:space="preserve">    </w:t>
      </w:r>
      <w:r w:rsidR="008D6875">
        <w:rPr>
          <w:sz w:val="24"/>
          <w:szCs w:val="24"/>
          <w:lang w:val="bg-BG"/>
        </w:rPr>
        <w:tab/>
      </w:r>
      <w:r w:rsidR="00B60C27" w:rsidRPr="00FF5CFF">
        <w:rPr>
          <w:sz w:val="24"/>
          <w:szCs w:val="24"/>
          <w:lang w:val="bg-BG"/>
        </w:rPr>
        <w:t>С критериите за подбор се определят минималните изиск</w:t>
      </w:r>
      <w:r w:rsidR="00AA7D1A">
        <w:rPr>
          <w:sz w:val="24"/>
          <w:szCs w:val="24"/>
          <w:lang w:val="bg-BG"/>
        </w:rPr>
        <w:t>вания за допустимост на офертите.</w:t>
      </w:r>
      <w:r w:rsidR="002518E9" w:rsidRPr="00A75AD4">
        <w:rPr>
          <w:color w:val="FF0000"/>
          <w:sz w:val="24"/>
          <w:szCs w:val="24"/>
          <w:lang w:val="bg-BG"/>
        </w:rPr>
        <w:t xml:space="preserve"> </w:t>
      </w:r>
    </w:p>
    <w:p w:rsidR="007952CA" w:rsidRPr="00911572" w:rsidRDefault="008D6875" w:rsidP="008D6875">
      <w:pPr>
        <w:widowControl w:val="0"/>
        <w:tabs>
          <w:tab w:val="left" w:pos="0"/>
        </w:tabs>
        <w:adjustRightInd w:val="0"/>
        <w:jc w:val="both"/>
        <w:rPr>
          <w:b/>
          <w:sz w:val="24"/>
          <w:szCs w:val="24"/>
          <w:u w:val="single"/>
          <w:lang w:val="bg-BG"/>
        </w:rPr>
      </w:pPr>
      <w:r w:rsidRPr="008D6875">
        <w:rPr>
          <w:b/>
          <w:sz w:val="24"/>
          <w:szCs w:val="24"/>
          <w:lang w:val="bg-BG"/>
        </w:rPr>
        <w:tab/>
      </w:r>
      <w:r w:rsidR="00D32EFC" w:rsidRPr="00911572">
        <w:rPr>
          <w:b/>
          <w:sz w:val="24"/>
          <w:szCs w:val="24"/>
          <w:u w:val="single"/>
          <w:lang w:val="bg-BG"/>
        </w:rPr>
        <w:t>А</w:t>
      </w:r>
      <w:r w:rsidR="007952CA" w:rsidRPr="00911572">
        <w:rPr>
          <w:b/>
          <w:sz w:val="24"/>
          <w:szCs w:val="24"/>
          <w:u w:val="single"/>
          <w:lang w:val="bg-BG"/>
        </w:rPr>
        <w:t>. Изисквания относно годността (правоспособността) на участниците за упражняване на професионална дейност:</w:t>
      </w:r>
    </w:p>
    <w:p w:rsidR="00B00700" w:rsidRPr="00911572" w:rsidRDefault="00B00700" w:rsidP="007952CA">
      <w:pPr>
        <w:tabs>
          <w:tab w:val="num" w:pos="0"/>
        </w:tabs>
        <w:suppressAutoHyphens/>
        <w:jc w:val="both"/>
        <w:rPr>
          <w:color w:val="FF0000"/>
          <w:sz w:val="24"/>
          <w:szCs w:val="24"/>
          <w:lang w:val="bg-BG"/>
        </w:rPr>
      </w:pPr>
    </w:p>
    <w:p w:rsidR="00777479" w:rsidRPr="00911572" w:rsidRDefault="008D6875" w:rsidP="002518E9">
      <w:pPr>
        <w:tabs>
          <w:tab w:val="num" w:pos="0"/>
        </w:tabs>
        <w:suppressAutoHyphens/>
        <w:ind w:left="57"/>
        <w:jc w:val="both"/>
        <w:rPr>
          <w:sz w:val="24"/>
          <w:szCs w:val="24"/>
          <w:lang w:val="bg-BG"/>
        </w:rPr>
      </w:pPr>
      <w:r w:rsidRPr="00911572">
        <w:rPr>
          <w:sz w:val="24"/>
          <w:szCs w:val="24"/>
          <w:lang w:val="bg-BG"/>
        </w:rPr>
        <w:tab/>
      </w:r>
      <w:r w:rsidR="002518E9" w:rsidRPr="00911572">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2518E9" w:rsidRPr="00911572">
        <w:rPr>
          <w:sz w:val="24"/>
          <w:szCs w:val="24"/>
          <w:shd w:val="clear" w:color="auto" w:fill="FEFEFE"/>
          <w:lang w:val="bg-BG"/>
        </w:rPr>
        <w:t>, или държава - страна по Споразумението за Европейското икономическо пространство</w:t>
      </w:r>
      <w:r w:rsidR="002518E9" w:rsidRPr="00911572">
        <w:rPr>
          <w:sz w:val="24"/>
          <w:szCs w:val="24"/>
          <w:lang w:val="bg-BG"/>
        </w:rPr>
        <w:t>, и да имат право</w:t>
      </w:r>
      <w:r w:rsidR="00777479" w:rsidRPr="00911572">
        <w:rPr>
          <w:sz w:val="24"/>
          <w:szCs w:val="24"/>
          <w:lang w:val="bg-BG"/>
        </w:rPr>
        <w:t>:</w:t>
      </w:r>
    </w:p>
    <w:p w:rsidR="009E0A77" w:rsidRPr="00911572" w:rsidRDefault="009E0A77" w:rsidP="002518E9">
      <w:pPr>
        <w:tabs>
          <w:tab w:val="num" w:pos="0"/>
        </w:tabs>
        <w:suppressAutoHyphens/>
        <w:ind w:left="57"/>
        <w:jc w:val="both"/>
        <w:rPr>
          <w:sz w:val="24"/>
          <w:szCs w:val="24"/>
          <w:lang w:val="bg-BG"/>
        </w:rPr>
      </w:pPr>
    </w:p>
    <w:p w:rsidR="002518E9" w:rsidRPr="00911572" w:rsidRDefault="00777479" w:rsidP="00777479">
      <w:pPr>
        <w:tabs>
          <w:tab w:val="num" w:pos="0"/>
        </w:tabs>
        <w:suppressAutoHyphens/>
        <w:jc w:val="both"/>
        <w:rPr>
          <w:sz w:val="24"/>
          <w:szCs w:val="24"/>
          <w:lang w:val="bg-BG"/>
        </w:rPr>
      </w:pPr>
      <w:r w:rsidRPr="00911572">
        <w:rPr>
          <w:lang w:val="bg-BG"/>
        </w:rPr>
        <w:t xml:space="preserve">  </w:t>
      </w:r>
      <w:r w:rsidR="00453CF6" w:rsidRPr="00911572">
        <w:rPr>
          <w:lang w:val="bg-BG"/>
        </w:rPr>
        <w:t xml:space="preserve">    </w:t>
      </w:r>
      <w:r w:rsidRPr="00911572">
        <w:rPr>
          <w:lang w:val="bg-BG"/>
        </w:rPr>
        <w:t xml:space="preserve"> </w:t>
      </w:r>
      <w:r w:rsidRPr="00911572">
        <w:rPr>
          <w:sz w:val="24"/>
          <w:szCs w:val="24"/>
          <w:lang w:val="bg-BG"/>
        </w:rPr>
        <w:t>◊</w:t>
      </w:r>
      <w:r w:rsidR="0023212B" w:rsidRPr="00911572">
        <w:rPr>
          <w:sz w:val="24"/>
          <w:szCs w:val="24"/>
          <w:lang w:val="bg-BG"/>
        </w:rPr>
        <w:t xml:space="preserve"> </w:t>
      </w:r>
      <w:r w:rsidRPr="00911572">
        <w:rPr>
          <w:sz w:val="24"/>
          <w:szCs w:val="24"/>
          <w:lang w:val="bg-BG"/>
        </w:rPr>
        <w:t>Д</w:t>
      </w:r>
      <w:r w:rsidR="002518E9" w:rsidRPr="00911572">
        <w:rPr>
          <w:sz w:val="24"/>
          <w:szCs w:val="24"/>
          <w:lang w:val="bg-BG"/>
        </w:rPr>
        <w:t>а извършват търгов</w:t>
      </w:r>
      <w:r w:rsidR="0023212B" w:rsidRPr="00911572">
        <w:rPr>
          <w:sz w:val="24"/>
          <w:szCs w:val="24"/>
          <w:lang w:val="bg-BG"/>
        </w:rPr>
        <w:t>ия на едро с медицински изделия;</w:t>
      </w:r>
      <w:r w:rsidR="002518E9" w:rsidRPr="00911572">
        <w:rPr>
          <w:sz w:val="24"/>
          <w:szCs w:val="24"/>
          <w:lang w:val="bg-BG"/>
        </w:rPr>
        <w:t xml:space="preserve"> </w:t>
      </w:r>
    </w:p>
    <w:p w:rsidR="000F4DFA" w:rsidRPr="00911572" w:rsidRDefault="0023212B" w:rsidP="000F4DFA">
      <w:pPr>
        <w:tabs>
          <w:tab w:val="num" w:pos="0"/>
        </w:tabs>
        <w:suppressAutoHyphens/>
        <w:ind w:left="57"/>
        <w:rPr>
          <w:b/>
          <w:color w:val="000000"/>
          <w:sz w:val="24"/>
          <w:szCs w:val="24"/>
          <w:shd w:val="clear" w:color="auto" w:fill="FEFEFE"/>
          <w:lang w:val="bg-BG"/>
        </w:rPr>
      </w:pPr>
      <w:r w:rsidRPr="00911572">
        <w:rPr>
          <w:sz w:val="24"/>
          <w:szCs w:val="24"/>
          <w:lang w:val="bg-BG"/>
        </w:rPr>
        <w:t xml:space="preserve">      ◊</w:t>
      </w:r>
      <w:r w:rsidR="000F4DFA" w:rsidRPr="00911572">
        <w:rPr>
          <w:color w:val="000000"/>
          <w:sz w:val="24"/>
          <w:szCs w:val="24"/>
          <w:shd w:val="clear" w:color="auto" w:fill="FEFEFE"/>
          <w:lang w:val="bg-BG"/>
        </w:rPr>
        <w:t xml:space="preserve"> </w:t>
      </w:r>
      <w:r w:rsidR="000F4DFA" w:rsidRPr="00911572">
        <w:rPr>
          <w:sz w:val="24"/>
          <w:szCs w:val="24"/>
          <w:lang w:val="bg-BG"/>
        </w:rPr>
        <w:t xml:space="preserve">Да извършват </w:t>
      </w:r>
      <w:r w:rsidR="000F4DFA" w:rsidRPr="00911572">
        <w:rPr>
          <w:color w:val="000000"/>
          <w:sz w:val="24"/>
          <w:szCs w:val="24"/>
          <w:shd w:val="clear" w:color="auto" w:fill="FEFEFE"/>
          <w:lang w:val="bg-BG"/>
        </w:rPr>
        <w:t>дейности по поддържане, ремонтиране и преустройване на съоръжения с повишена опасност /</w:t>
      </w:r>
      <w:r w:rsidR="000F4DFA" w:rsidRPr="00911572">
        <w:rPr>
          <w:i/>
          <w:color w:val="000000"/>
          <w:sz w:val="24"/>
          <w:szCs w:val="24"/>
          <w:shd w:val="clear" w:color="auto" w:fill="FEFEFE"/>
          <w:lang w:val="bg-BG"/>
        </w:rPr>
        <w:t>съдове, работещи под налягане/</w:t>
      </w:r>
      <w:r w:rsidR="004E2BAE" w:rsidRPr="00911572">
        <w:rPr>
          <w:color w:val="000000"/>
          <w:sz w:val="24"/>
          <w:szCs w:val="24"/>
          <w:shd w:val="clear" w:color="auto" w:fill="FEFEFE"/>
          <w:lang w:val="bg-BG"/>
        </w:rPr>
        <w:t>.</w:t>
      </w:r>
      <w:r w:rsidR="000F4DFA" w:rsidRPr="00911572">
        <w:rPr>
          <w:b/>
          <w:color w:val="000000"/>
          <w:sz w:val="24"/>
          <w:szCs w:val="24"/>
          <w:shd w:val="clear" w:color="auto" w:fill="FEFEFE"/>
          <w:lang w:val="bg-BG"/>
        </w:rPr>
        <w:t xml:space="preserve"> </w:t>
      </w:r>
    </w:p>
    <w:p w:rsidR="0023212B" w:rsidRPr="00911572" w:rsidRDefault="0023212B" w:rsidP="00777479">
      <w:pPr>
        <w:tabs>
          <w:tab w:val="num" w:pos="0"/>
        </w:tabs>
        <w:suppressAutoHyphens/>
        <w:jc w:val="both"/>
        <w:rPr>
          <w:sz w:val="24"/>
          <w:szCs w:val="24"/>
          <w:lang w:val="bg-BG"/>
        </w:rPr>
      </w:pPr>
    </w:p>
    <w:p w:rsidR="00777479" w:rsidRPr="00911572" w:rsidRDefault="002518E9" w:rsidP="008D6875">
      <w:pPr>
        <w:tabs>
          <w:tab w:val="num" w:pos="0"/>
        </w:tabs>
        <w:suppressAutoHyphens/>
        <w:spacing w:after="120"/>
        <w:ind w:left="57"/>
        <w:rPr>
          <w:i/>
          <w:sz w:val="24"/>
          <w:szCs w:val="24"/>
          <w:lang w:val="bg-BG"/>
        </w:rPr>
      </w:pPr>
      <w:r w:rsidRPr="00911572">
        <w:rPr>
          <w:i/>
          <w:sz w:val="24"/>
          <w:szCs w:val="24"/>
          <w:lang w:val="bg-BG"/>
        </w:rPr>
        <w:t xml:space="preserve">    </w:t>
      </w:r>
      <w:r w:rsidR="008D6875" w:rsidRPr="00911572">
        <w:rPr>
          <w:i/>
          <w:sz w:val="24"/>
          <w:szCs w:val="24"/>
          <w:lang w:val="bg-BG"/>
        </w:rPr>
        <w:tab/>
      </w:r>
      <w:r w:rsidRPr="0091157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0F4DFA" w:rsidRPr="00911572" w:rsidRDefault="002518E9" w:rsidP="000F4DFA">
      <w:pPr>
        <w:tabs>
          <w:tab w:val="num" w:pos="0"/>
        </w:tabs>
        <w:suppressAutoHyphens/>
        <w:ind w:left="57"/>
        <w:rPr>
          <w:sz w:val="24"/>
          <w:szCs w:val="24"/>
          <w:lang w:val="bg-BG"/>
        </w:rPr>
      </w:pPr>
      <w:r w:rsidRPr="00911572">
        <w:rPr>
          <w:sz w:val="24"/>
          <w:szCs w:val="24"/>
          <w:lang w:val="bg-BG"/>
        </w:rPr>
        <w:t xml:space="preserve">     </w:t>
      </w:r>
      <w:r w:rsidR="008D6875" w:rsidRPr="00911572">
        <w:rPr>
          <w:sz w:val="24"/>
          <w:szCs w:val="24"/>
          <w:lang w:val="bg-BG"/>
        </w:rPr>
        <w:tab/>
      </w:r>
      <w:r w:rsidRPr="00911572">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w:t>
      </w:r>
      <w:r w:rsidR="000F4DFA" w:rsidRPr="00911572">
        <w:rPr>
          <w:sz w:val="24"/>
          <w:szCs w:val="24"/>
          <w:lang w:val="bg-BG"/>
        </w:rPr>
        <w:t>:</w:t>
      </w:r>
    </w:p>
    <w:p w:rsidR="009E0A77" w:rsidRPr="00911572" w:rsidRDefault="009E0A77" w:rsidP="000F4DFA">
      <w:pPr>
        <w:tabs>
          <w:tab w:val="num" w:pos="0"/>
        </w:tabs>
        <w:suppressAutoHyphens/>
        <w:ind w:left="57"/>
        <w:rPr>
          <w:sz w:val="24"/>
          <w:szCs w:val="24"/>
          <w:lang w:val="bg-BG"/>
        </w:rPr>
      </w:pPr>
    </w:p>
    <w:p w:rsidR="000F4DFA" w:rsidRPr="00911572" w:rsidRDefault="002518E9" w:rsidP="000F4DFA">
      <w:pPr>
        <w:tabs>
          <w:tab w:val="num" w:pos="0"/>
        </w:tabs>
        <w:suppressAutoHyphens/>
        <w:ind w:left="57"/>
        <w:rPr>
          <w:sz w:val="24"/>
          <w:szCs w:val="24"/>
          <w:lang w:val="bg-BG"/>
        </w:rPr>
      </w:pPr>
      <w:r w:rsidRPr="00911572">
        <w:rPr>
          <w:sz w:val="24"/>
          <w:szCs w:val="24"/>
          <w:lang w:val="bg-BG"/>
        </w:rPr>
        <w:t xml:space="preserve"> </w:t>
      </w:r>
      <w:r w:rsidR="000F4DFA" w:rsidRPr="00911572">
        <w:rPr>
          <w:lang w:val="bg-BG"/>
        </w:rPr>
        <w:t xml:space="preserve">       </w:t>
      </w:r>
      <w:r w:rsidR="000F4DFA" w:rsidRPr="00911572">
        <w:rPr>
          <w:sz w:val="24"/>
          <w:szCs w:val="24"/>
          <w:lang w:val="bg-BG"/>
        </w:rPr>
        <w:t xml:space="preserve">◊ </w:t>
      </w:r>
      <w:r w:rsidRPr="00911572">
        <w:rPr>
          <w:sz w:val="24"/>
          <w:szCs w:val="24"/>
          <w:lang w:val="bg-BG"/>
        </w:rPr>
        <w:t xml:space="preserve">заверено копие от </w:t>
      </w:r>
      <w:r w:rsidRPr="00911572">
        <w:rPr>
          <w:sz w:val="24"/>
          <w:szCs w:val="24"/>
          <w:lang w:val="be-BY"/>
        </w:rPr>
        <w:t>Р</w:t>
      </w:r>
      <w:r w:rsidRPr="00911572">
        <w:rPr>
          <w:sz w:val="24"/>
          <w:szCs w:val="24"/>
          <w:lang w:val="bg-BG"/>
        </w:rPr>
        <w:t>азрешение за търговия на едро с медицински изделия</w:t>
      </w:r>
      <w:r w:rsidRPr="00911572">
        <w:rPr>
          <w:b/>
          <w:sz w:val="24"/>
          <w:szCs w:val="24"/>
          <w:lang w:val="bg-BG"/>
        </w:rPr>
        <w:t xml:space="preserve">, </w:t>
      </w:r>
      <w:r w:rsidRPr="00911572">
        <w:rPr>
          <w:sz w:val="24"/>
          <w:szCs w:val="24"/>
          <w:lang w:val="bg-BG"/>
        </w:rPr>
        <w:t>издадено по реда на ЗМИ</w:t>
      </w:r>
      <w:r w:rsidR="000F4DFA" w:rsidRPr="00911572">
        <w:rPr>
          <w:sz w:val="24"/>
          <w:szCs w:val="24"/>
          <w:lang w:val="bg-BG"/>
        </w:rPr>
        <w:t>;</w:t>
      </w:r>
    </w:p>
    <w:p w:rsidR="000F4DFA" w:rsidRPr="007E445D" w:rsidRDefault="000F4DFA" w:rsidP="000F4DFA">
      <w:pPr>
        <w:tabs>
          <w:tab w:val="num" w:pos="0"/>
        </w:tabs>
        <w:suppressAutoHyphens/>
        <w:ind w:left="57"/>
        <w:rPr>
          <w:i/>
          <w:sz w:val="24"/>
          <w:szCs w:val="24"/>
          <w:lang w:val="bg-BG"/>
        </w:rPr>
      </w:pPr>
      <w:r w:rsidRPr="00911572">
        <w:rPr>
          <w:sz w:val="24"/>
          <w:szCs w:val="24"/>
          <w:lang w:val="bg-BG"/>
        </w:rPr>
        <w:t xml:space="preserve">       ◊ заверено копие от </w:t>
      </w:r>
      <w:r w:rsidRPr="00911572">
        <w:rPr>
          <w:color w:val="000000"/>
          <w:sz w:val="24"/>
          <w:szCs w:val="24"/>
          <w:shd w:val="clear" w:color="auto" w:fill="FEFEFE"/>
          <w:lang w:val="bg-BG"/>
        </w:rPr>
        <w:t xml:space="preserve">Удостоверение </w:t>
      </w:r>
      <w:r w:rsidR="007E445D" w:rsidRPr="00911572">
        <w:rPr>
          <w:color w:val="000000"/>
          <w:sz w:val="24"/>
          <w:szCs w:val="24"/>
          <w:shd w:val="clear" w:color="auto" w:fill="FEFEFE"/>
          <w:lang w:val="bg-BG"/>
        </w:rPr>
        <w:t xml:space="preserve">за вписване в Регистъра </w:t>
      </w:r>
      <w:r w:rsidRPr="00911572">
        <w:rPr>
          <w:color w:val="000000"/>
          <w:sz w:val="24"/>
          <w:szCs w:val="24"/>
          <w:shd w:val="clear" w:color="auto" w:fill="FEFEFE"/>
          <w:lang w:val="bg-BG"/>
        </w:rPr>
        <w:t xml:space="preserve">на Държавната агенция за метрологичен и технически надзор </w:t>
      </w:r>
      <w:r w:rsidR="007E445D" w:rsidRPr="00911572">
        <w:rPr>
          <w:color w:val="000000"/>
          <w:sz w:val="24"/>
          <w:szCs w:val="24"/>
          <w:shd w:val="clear" w:color="auto" w:fill="FEFEFE"/>
          <w:lang w:val="bg-BG"/>
        </w:rPr>
        <w:t>на</w:t>
      </w:r>
      <w:r w:rsidRPr="00911572">
        <w:rPr>
          <w:color w:val="000000"/>
          <w:sz w:val="24"/>
          <w:szCs w:val="24"/>
          <w:shd w:val="clear" w:color="auto" w:fill="FEFEFE"/>
          <w:lang w:val="bg-BG"/>
        </w:rPr>
        <w:t xml:space="preserve"> лица</w:t>
      </w:r>
      <w:r w:rsidR="007E445D" w:rsidRPr="00911572">
        <w:rPr>
          <w:color w:val="000000"/>
          <w:sz w:val="24"/>
          <w:szCs w:val="24"/>
          <w:shd w:val="clear" w:color="auto" w:fill="FEFEFE"/>
          <w:lang w:val="bg-BG"/>
        </w:rPr>
        <w:t xml:space="preserve">та, </w:t>
      </w:r>
      <w:r w:rsidRPr="00911572">
        <w:rPr>
          <w:color w:val="000000"/>
          <w:sz w:val="24"/>
          <w:szCs w:val="24"/>
          <w:shd w:val="clear" w:color="auto" w:fill="FEFEFE"/>
          <w:lang w:val="bg-BG"/>
        </w:rPr>
        <w:t xml:space="preserve"> </w:t>
      </w:r>
      <w:r w:rsidR="007E445D" w:rsidRPr="00911572">
        <w:rPr>
          <w:color w:val="000000"/>
          <w:sz w:val="24"/>
          <w:szCs w:val="24"/>
          <w:shd w:val="clear" w:color="auto" w:fill="FEFEFE"/>
          <w:lang w:val="bg-BG"/>
        </w:rPr>
        <w:t xml:space="preserve">извършващи дейности по поддържане, ремонтиране и преустройване на съоръжения с повишена опасност, издадено по реда на  чл. 36 от </w:t>
      </w:r>
      <w:r w:rsidR="007E445D" w:rsidRPr="00911572">
        <w:rPr>
          <w:bCs/>
          <w:color w:val="000000"/>
          <w:sz w:val="24"/>
          <w:szCs w:val="24"/>
          <w:shd w:val="clear" w:color="auto" w:fill="FEFEFE"/>
          <w:lang w:val="bg-BG"/>
        </w:rPr>
        <w:t>Закона за техническите изисквания към продуктите</w:t>
      </w:r>
      <w:r w:rsidR="00D5382B">
        <w:rPr>
          <w:sz w:val="24"/>
          <w:szCs w:val="24"/>
          <w:lang w:val="bg-BG"/>
        </w:rPr>
        <w:t>.</w:t>
      </w:r>
    </w:p>
    <w:p w:rsidR="00B84F50" w:rsidRPr="00AF5887" w:rsidRDefault="00845F08" w:rsidP="002518E9">
      <w:pPr>
        <w:tabs>
          <w:tab w:val="left" w:pos="709"/>
        </w:tabs>
        <w:suppressAutoHyphens/>
        <w:jc w:val="both"/>
        <w:rPr>
          <w:sz w:val="24"/>
          <w:szCs w:val="24"/>
          <w:lang w:val="bg-BG"/>
        </w:rPr>
      </w:pPr>
      <w:r w:rsidRPr="00AF5887">
        <w:rPr>
          <w:sz w:val="24"/>
          <w:szCs w:val="24"/>
          <w:lang w:val="bg-BG"/>
        </w:rPr>
        <w:lastRenderedPageBreak/>
        <w:tab/>
      </w:r>
    </w:p>
    <w:p w:rsidR="00B60C27" w:rsidRDefault="008D6875" w:rsidP="00C72189">
      <w:pPr>
        <w:tabs>
          <w:tab w:val="left" w:pos="709"/>
        </w:tabs>
        <w:rPr>
          <w:sz w:val="24"/>
          <w:szCs w:val="24"/>
          <w:lang w:val="bg-BG"/>
        </w:rPr>
      </w:pPr>
      <w:r w:rsidRPr="008D6875">
        <w:rPr>
          <w:b/>
          <w:sz w:val="24"/>
          <w:szCs w:val="24"/>
          <w:lang w:val="bg-BG"/>
        </w:rPr>
        <w:tab/>
      </w:r>
      <w:r w:rsidR="00D32EFC">
        <w:rPr>
          <w:b/>
          <w:sz w:val="24"/>
          <w:szCs w:val="24"/>
          <w:u w:val="single"/>
          <w:lang w:val="bg-BG"/>
        </w:rPr>
        <w:t>Б</w:t>
      </w:r>
      <w:r w:rsidR="00927649" w:rsidRPr="002B1F35">
        <w:rPr>
          <w:b/>
          <w:sz w:val="24"/>
          <w:szCs w:val="24"/>
          <w:u w:val="single"/>
          <w:lang w:val="bg-BG"/>
        </w:rPr>
        <w:t>.</w:t>
      </w:r>
      <w:r w:rsidR="00D32EFC">
        <w:rPr>
          <w:b/>
          <w:sz w:val="24"/>
          <w:szCs w:val="24"/>
          <w:u w:val="single"/>
          <w:lang w:val="bg-BG"/>
        </w:rPr>
        <w:t xml:space="preserve"> </w:t>
      </w:r>
      <w:r w:rsidR="00B60C27" w:rsidRPr="005623F1">
        <w:rPr>
          <w:b/>
          <w:iCs/>
          <w:sz w:val="24"/>
          <w:szCs w:val="24"/>
          <w:u w:val="single"/>
          <w:lang w:val="bg-BG" w:eastAsia="en-GB"/>
        </w:rPr>
        <w:t>Възложителят не поставя изисквания към икономическото и финансовото</w:t>
      </w:r>
      <w:r w:rsidR="00B60C27" w:rsidRPr="005623F1">
        <w:rPr>
          <w:b/>
          <w:iCs/>
          <w:u w:val="single"/>
          <w:lang w:val="bg-BG" w:eastAsia="en-GB"/>
        </w:rPr>
        <w:t xml:space="preserve"> </w:t>
      </w:r>
      <w:r w:rsidR="00B60C27" w:rsidRPr="005623F1">
        <w:rPr>
          <w:b/>
          <w:iCs/>
          <w:sz w:val="24"/>
          <w:szCs w:val="24"/>
          <w:u w:val="single"/>
          <w:lang w:val="bg-BG" w:eastAsia="en-GB"/>
        </w:rPr>
        <w:t>състояние</w:t>
      </w:r>
      <w:r w:rsidR="00B60C27" w:rsidRPr="005623F1">
        <w:rPr>
          <w:iCs/>
          <w:sz w:val="24"/>
          <w:szCs w:val="24"/>
          <w:lang w:val="bg-BG" w:eastAsia="en-GB"/>
        </w:rPr>
        <w:t xml:space="preserve"> на участниците в процедурата.</w:t>
      </w:r>
      <w:r w:rsidR="00B60C27" w:rsidRPr="005623F1">
        <w:rPr>
          <w:sz w:val="24"/>
          <w:szCs w:val="24"/>
          <w:lang w:val="bg-BG"/>
        </w:rPr>
        <w:t xml:space="preserve"> </w:t>
      </w:r>
    </w:p>
    <w:p w:rsidR="002518E9" w:rsidRPr="005623F1" w:rsidRDefault="002518E9" w:rsidP="00C72189">
      <w:pPr>
        <w:tabs>
          <w:tab w:val="left" w:pos="709"/>
        </w:tabs>
        <w:rPr>
          <w:lang w:val="bg-BG"/>
        </w:rPr>
      </w:pPr>
    </w:p>
    <w:p w:rsidR="0055008A" w:rsidRDefault="008D6875" w:rsidP="0055008A">
      <w:pPr>
        <w:widowControl w:val="0"/>
        <w:tabs>
          <w:tab w:val="left" w:pos="709"/>
        </w:tabs>
        <w:adjustRightInd w:val="0"/>
        <w:rPr>
          <w:iCs/>
          <w:sz w:val="24"/>
          <w:szCs w:val="24"/>
          <w:lang w:val="bg-BG" w:eastAsia="en-GB"/>
        </w:rPr>
      </w:pPr>
      <w:r w:rsidRPr="008D6875">
        <w:rPr>
          <w:b/>
          <w:iCs/>
          <w:sz w:val="24"/>
          <w:szCs w:val="24"/>
          <w:lang w:val="bg-BG" w:eastAsia="en-GB"/>
        </w:rPr>
        <w:tab/>
      </w:r>
      <w:r w:rsidR="00D32EFC">
        <w:rPr>
          <w:b/>
          <w:iCs/>
          <w:sz w:val="24"/>
          <w:szCs w:val="24"/>
          <w:u w:val="single"/>
          <w:lang w:val="bg-BG" w:eastAsia="en-GB"/>
        </w:rPr>
        <w:t>В</w:t>
      </w:r>
      <w:r w:rsidR="00927649" w:rsidRPr="007952CA">
        <w:rPr>
          <w:b/>
          <w:iCs/>
          <w:sz w:val="24"/>
          <w:szCs w:val="24"/>
          <w:u w:val="single"/>
          <w:lang w:val="bg-BG" w:eastAsia="en-GB"/>
        </w:rPr>
        <w:t xml:space="preserve">. </w:t>
      </w:r>
      <w:r w:rsidR="002518E9" w:rsidRPr="007952CA">
        <w:rPr>
          <w:b/>
          <w:iCs/>
          <w:sz w:val="24"/>
          <w:szCs w:val="24"/>
          <w:u w:val="single"/>
          <w:lang w:val="bg-BG" w:eastAsia="en-GB"/>
        </w:rPr>
        <w:t>И</w:t>
      </w:r>
      <w:r w:rsidR="00927649" w:rsidRPr="007952CA">
        <w:rPr>
          <w:b/>
          <w:iCs/>
          <w:sz w:val="24"/>
          <w:szCs w:val="24"/>
          <w:u w:val="single"/>
          <w:lang w:val="bg-BG" w:eastAsia="en-GB"/>
        </w:rPr>
        <w:t>зисквания</w:t>
      </w:r>
      <w:r w:rsidR="00B60C27" w:rsidRPr="007952CA">
        <w:rPr>
          <w:b/>
          <w:sz w:val="24"/>
          <w:szCs w:val="24"/>
          <w:u w:val="single"/>
          <w:lang w:val="bg-BG"/>
        </w:rPr>
        <w:t xml:space="preserve"> относно техническите</w:t>
      </w:r>
      <w:r w:rsidR="00927649" w:rsidRPr="007952CA">
        <w:rPr>
          <w:b/>
          <w:sz w:val="24"/>
          <w:szCs w:val="24"/>
          <w:u w:val="single"/>
          <w:lang w:val="bg-BG"/>
        </w:rPr>
        <w:t xml:space="preserve"> </w:t>
      </w:r>
      <w:r w:rsidR="0055008A" w:rsidRPr="007952CA">
        <w:rPr>
          <w:b/>
          <w:sz w:val="24"/>
          <w:szCs w:val="24"/>
          <w:u w:val="single"/>
          <w:lang w:val="bg-BG"/>
        </w:rPr>
        <w:t>и</w:t>
      </w:r>
      <w:r w:rsidR="0055008A" w:rsidRPr="007952CA">
        <w:rPr>
          <w:sz w:val="24"/>
          <w:szCs w:val="24"/>
          <w:u w:val="single"/>
          <w:lang w:val="bg-BG"/>
        </w:rPr>
        <w:t xml:space="preserve"> </w:t>
      </w:r>
      <w:r w:rsidR="0055008A" w:rsidRPr="007952CA">
        <w:rPr>
          <w:b/>
          <w:sz w:val="24"/>
          <w:szCs w:val="24"/>
          <w:u w:val="single"/>
          <w:lang w:val="bg-BG"/>
        </w:rPr>
        <w:t>професионалните способности</w:t>
      </w:r>
      <w:r w:rsidR="0055008A" w:rsidRPr="0055008A">
        <w:rPr>
          <w:b/>
          <w:sz w:val="24"/>
          <w:szCs w:val="24"/>
          <w:lang w:val="bg-BG"/>
        </w:rPr>
        <w:t xml:space="preserve"> </w:t>
      </w:r>
      <w:r w:rsidR="0055008A" w:rsidRPr="0055008A">
        <w:rPr>
          <w:sz w:val="24"/>
          <w:szCs w:val="24"/>
          <w:lang w:val="bg-BG"/>
        </w:rPr>
        <w:t>на участниците</w:t>
      </w:r>
      <w:r w:rsidR="0055008A" w:rsidRPr="0055008A">
        <w:rPr>
          <w:iCs/>
          <w:sz w:val="24"/>
          <w:szCs w:val="24"/>
          <w:lang w:val="bg-BG" w:eastAsia="en-GB"/>
        </w:rPr>
        <w:t xml:space="preserve"> </w:t>
      </w:r>
      <w:r w:rsidR="0055008A" w:rsidRPr="005623F1">
        <w:rPr>
          <w:iCs/>
          <w:sz w:val="24"/>
          <w:szCs w:val="24"/>
          <w:lang w:val="bg-BG" w:eastAsia="en-GB"/>
        </w:rPr>
        <w:t>в процедурата</w:t>
      </w:r>
      <w:r w:rsidR="00A75AD4">
        <w:rPr>
          <w:iCs/>
          <w:sz w:val="24"/>
          <w:szCs w:val="24"/>
          <w:lang w:val="bg-BG" w:eastAsia="en-GB"/>
        </w:rPr>
        <w:t>:</w:t>
      </w:r>
    </w:p>
    <w:p w:rsidR="0055008A" w:rsidRPr="0055008A" w:rsidRDefault="0055008A" w:rsidP="0055008A">
      <w:pPr>
        <w:widowControl w:val="0"/>
        <w:tabs>
          <w:tab w:val="left" w:pos="709"/>
        </w:tabs>
        <w:adjustRightInd w:val="0"/>
        <w:rPr>
          <w:sz w:val="24"/>
          <w:szCs w:val="24"/>
          <w:lang w:val="bg-BG"/>
        </w:rPr>
      </w:pPr>
    </w:p>
    <w:p w:rsidR="008F6825" w:rsidRDefault="001C6793" w:rsidP="00710E31">
      <w:pPr>
        <w:suppressAutoHyphens/>
        <w:jc w:val="both"/>
        <w:rPr>
          <w:sz w:val="24"/>
          <w:szCs w:val="24"/>
          <w:lang w:val="ru-RU"/>
        </w:rPr>
      </w:pPr>
      <w:r>
        <w:rPr>
          <w:sz w:val="24"/>
          <w:szCs w:val="24"/>
          <w:lang w:val="ru-RU"/>
        </w:rPr>
        <w:t>1.</w:t>
      </w:r>
      <w:r w:rsidR="005058C6">
        <w:rPr>
          <w:sz w:val="24"/>
          <w:szCs w:val="24"/>
          <w:lang w:val="ru-RU"/>
        </w:rPr>
        <w:t xml:space="preserve"> </w:t>
      </w:r>
      <w:r w:rsidR="0055008A" w:rsidRPr="0055008A">
        <w:rPr>
          <w:sz w:val="24"/>
          <w:szCs w:val="24"/>
          <w:lang w:val="ru-RU"/>
        </w:rPr>
        <w:t xml:space="preserve">Участниците </w:t>
      </w:r>
      <w:r w:rsidR="00070037" w:rsidRPr="00EF23AF">
        <w:rPr>
          <w:sz w:val="24"/>
          <w:szCs w:val="24"/>
          <w:lang w:val="ru-RU"/>
        </w:rPr>
        <w:t>следва д</w:t>
      </w:r>
      <w:r w:rsidR="00070037" w:rsidRPr="00D801DC">
        <w:rPr>
          <w:sz w:val="24"/>
          <w:szCs w:val="24"/>
          <w:lang w:val="ru-RU"/>
        </w:rPr>
        <w:t>а</w:t>
      </w:r>
      <w:r w:rsidR="00070037" w:rsidRPr="00EF23AF">
        <w:rPr>
          <w:sz w:val="24"/>
          <w:szCs w:val="24"/>
          <w:lang w:val="ru-RU"/>
        </w:rPr>
        <w:t xml:space="preserve"> </w:t>
      </w:r>
      <w:r w:rsidR="0055008A" w:rsidRPr="0055008A">
        <w:rPr>
          <w:sz w:val="24"/>
          <w:szCs w:val="24"/>
          <w:lang w:val="ru-RU"/>
        </w:rPr>
        <w:t xml:space="preserve">имат опит в съответствие с предмета на поръчката, като през последните три години, считано от датата на подаване на офертата, са изпълнили </w:t>
      </w:r>
      <w:r w:rsidR="008F6825">
        <w:rPr>
          <w:sz w:val="24"/>
          <w:szCs w:val="24"/>
          <w:lang w:val="ru-RU"/>
        </w:rPr>
        <w:t>дейности /</w:t>
      </w:r>
      <w:r w:rsidR="0055008A" w:rsidRPr="00652416">
        <w:rPr>
          <w:sz w:val="24"/>
          <w:szCs w:val="24"/>
          <w:lang w:val="ru-RU"/>
        </w:rPr>
        <w:t xml:space="preserve">договори </w:t>
      </w:r>
      <w:r w:rsidR="00652416" w:rsidRPr="00652416">
        <w:rPr>
          <w:sz w:val="24"/>
          <w:szCs w:val="24"/>
          <w:shd w:val="clear" w:color="auto" w:fill="FFFFFF"/>
          <w:lang w:val="bg-BG"/>
        </w:rPr>
        <w:t>с предмет и обем, идентични или сходни с тези на поръчката</w:t>
      </w:r>
      <w:r w:rsidR="00652416" w:rsidRPr="00652416">
        <w:rPr>
          <w:b/>
          <w:sz w:val="24"/>
          <w:szCs w:val="24"/>
          <w:lang w:val="ru-RU"/>
        </w:rPr>
        <w:t xml:space="preserve"> -</w:t>
      </w:r>
      <w:r w:rsidR="00652416">
        <w:rPr>
          <w:sz w:val="24"/>
          <w:szCs w:val="24"/>
          <w:lang w:val="ru-RU"/>
        </w:rPr>
        <w:t xml:space="preserve"> </w:t>
      </w:r>
      <w:r w:rsidR="0055008A" w:rsidRPr="0055008A">
        <w:rPr>
          <w:sz w:val="24"/>
          <w:szCs w:val="24"/>
          <w:lang w:val="ru-RU"/>
        </w:rPr>
        <w:t xml:space="preserve">услуги по подръжка </w:t>
      </w:r>
      <w:r w:rsidR="008F6825" w:rsidRPr="00AA7D1A">
        <w:rPr>
          <w:sz w:val="24"/>
          <w:szCs w:val="24"/>
          <w:lang w:val="bg-BG"/>
        </w:rPr>
        <w:t xml:space="preserve">на </w:t>
      </w:r>
      <w:r w:rsidR="008F6825">
        <w:rPr>
          <w:bCs/>
          <w:color w:val="000000"/>
          <w:sz w:val="24"/>
          <w:szCs w:val="24"/>
          <w:lang w:val="bg-BG"/>
        </w:rPr>
        <w:t>стерилизационна</w:t>
      </w:r>
      <w:r w:rsidR="008F6825" w:rsidRPr="00AA7D1A">
        <w:rPr>
          <w:bCs/>
          <w:color w:val="000000"/>
          <w:sz w:val="24"/>
          <w:szCs w:val="24"/>
          <w:lang w:val="bg-BG"/>
        </w:rPr>
        <w:t xml:space="preserve"> техника и съоръжения под налягане за стерилизация</w:t>
      </w:r>
      <w:r w:rsidR="008F6825">
        <w:rPr>
          <w:bCs/>
          <w:color w:val="000000"/>
          <w:sz w:val="24"/>
          <w:szCs w:val="24"/>
          <w:lang w:val="bg-BG"/>
        </w:rPr>
        <w:t xml:space="preserve"> </w:t>
      </w:r>
      <w:r w:rsidR="0055008A" w:rsidRPr="0055008A">
        <w:rPr>
          <w:sz w:val="24"/>
          <w:szCs w:val="24"/>
          <w:lang w:val="ru-RU"/>
        </w:rPr>
        <w:t xml:space="preserve">и доставка на резервни части </w:t>
      </w:r>
      <w:r w:rsidR="00710E31">
        <w:rPr>
          <w:sz w:val="24"/>
          <w:szCs w:val="24"/>
          <w:lang w:val="ru-RU"/>
        </w:rPr>
        <w:t xml:space="preserve">и консумативи </w:t>
      </w:r>
      <w:r w:rsidR="0055008A" w:rsidRPr="0055008A">
        <w:rPr>
          <w:sz w:val="24"/>
          <w:szCs w:val="24"/>
          <w:lang w:val="ru-RU"/>
        </w:rPr>
        <w:t xml:space="preserve">за </w:t>
      </w:r>
      <w:r w:rsidR="008F6825">
        <w:rPr>
          <w:sz w:val="24"/>
          <w:szCs w:val="24"/>
          <w:lang w:val="ru-RU"/>
        </w:rPr>
        <w:t>тях.</w:t>
      </w:r>
    </w:p>
    <w:p w:rsidR="00652416" w:rsidRDefault="00652416" w:rsidP="00710E31">
      <w:pPr>
        <w:suppressAutoHyphens/>
        <w:jc w:val="both"/>
        <w:rPr>
          <w:sz w:val="24"/>
          <w:szCs w:val="24"/>
          <w:lang w:val="ru-RU"/>
        </w:rPr>
      </w:pPr>
    </w:p>
    <w:p w:rsidR="00556D1E" w:rsidRPr="008F6825" w:rsidRDefault="008D6875" w:rsidP="008F6825">
      <w:pPr>
        <w:tabs>
          <w:tab w:val="num" w:pos="0"/>
        </w:tabs>
        <w:suppressAutoHyphens/>
        <w:ind w:left="57"/>
        <w:jc w:val="both"/>
        <w:rPr>
          <w:i/>
          <w:sz w:val="24"/>
          <w:szCs w:val="24"/>
          <w:lang w:val="ru-RU"/>
        </w:rPr>
      </w:pPr>
      <w:r>
        <w:rPr>
          <w:i/>
          <w:sz w:val="24"/>
          <w:szCs w:val="24"/>
          <w:lang w:val="ru-RU"/>
        </w:rPr>
        <w:tab/>
      </w:r>
      <w:r w:rsidR="00556D1E" w:rsidRPr="008F6825">
        <w:rPr>
          <w:i/>
          <w:sz w:val="24"/>
          <w:szCs w:val="24"/>
          <w:lang w:val="ru-RU"/>
        </w:rPr>
        <w:t>За доказване на съответствието с изискването участниците следва да посочат необходимата информация в</w:t>
      </w:r>
      <w:r w:rsidR="00556D1E" w:rsidRPr="008F6825">
        <w:rPr>
          <w:i/>
          <w:sz w:val="24"/>
          <w:szCs w:val="24"/>
          <w:lang w:val="bg-BG"/>
        </w:rPr>
        <w:t xml:space="preserve"> </w:t>
      </w:r>
      <w:r w:rsidR="00556D1E" w:rsidRPr="008F6825">
        <w:rPr>
          <w:i/>
          <w:sz w:val="24"/>
          <w:szCs w:val="24"/>
          <w:lang w:val="ru-RU"/>
        </w:rPr>
        <w:t xml:space="preserve">т.1б) от таблица В: Технически и професионални способности, част IV „Критерии за подбор", от ЕЕДОП. </w:t>
      </w:r>
    </w:p>
    <w:p w:rsidR="00556D1E" w:rsidRPr="008F6825" w:rsidRDefault="00556D1E" w:rsidP="008F6825">
      <w:pPr>
        <w:tabs>
          <w:tab w:val="num" w:pos="0"/>
        </w:tabs>
        <w:suppressAutoHyphens/>
        <w:ind w:left="57"/>
        <w:jc w:val="both"/>
        <w:rPr>
          <w:rStyle w:val="inputvalue"/>
          <w:i/>
          <w:sz w:val="24"/>
          <w:szCs w:val="24"/>
          <w:lang w:val="ru-RU"/>
        </w:rPr>
      </w:pPr>
    </w:p>
    <w:p w:rsidR="00556D1E" w:rsidRPr="007E355D" w:rsidRDefault="00556D1E" w:rsidP="008D6875">
      <w:pPr>
        <w:suppressAutoHyphens/>
        <w:ind w:firstLine="720"/>
        <w:rPr>
          <w:sz w:val="24"/>
          <w:szCs w:val="24"/>
          <w:lang w:val="bg-BG"/>
        </w:rPr>
      </w:pPr>
      <w:r w:rsidRPr="007E355D">
        <w:rPr>
          <w:b/>
          <w:sz w:val="24"/>
          <w:szCs w:val="24"/>
          <w:lang w:val="ru-RU"/>
        </w:rPr>
        <w:t>Изисквано минимално ниво</w:t>
      </w:r>
      <w:r w:rsidRPr="007E355D">
        <w:rPr>
          <w:sz w:val="24"/>
          <w:szCs w:val="24"/>
          <w:lang w:val="bg-BG"/>
        </w:rPr>
        <w:t xml:space="preserve">: </w:t>
      </w:r>
    </w:p>
    <w:p w:rsidR="008F6825" w:rsidRPr="007E355D" w:rsidRDefault="00556D1E" w:rsidP="008D6875">
      <w:pPr>
        <w:suppressAutoHyphens/>
        <w:ind w:firstLine="720"/>
        <w:jc w:val="both"/>
        <w:rPr>
          <w:sz w:val="24"/>
          <w:szCs w:val="24"/>
          <w:lang w:val="ru-RU"/>
        </w:rPr>
      </w:pPr>
      <w:r w:rsidRPr="007E355D">
        <w:rPr>
          <w:sz w:val="24"/>
          <w:szCs w:val="24"/>
          <w:lang w:val="ru-RU"/>
        </w:rPr>
        <w:t xml:space="preserve">През последните три години, считано от датата на подаване на офертата участниците следва да са изпълнили </w:t>
      </w:r>
      <w:r w:rsidR="00652416">
        <w:rPr>
          <w:sz w:val="24"/>
          <w:szCs w:val="24"/>
          <w:lang w:val="ru-RU"/>
        </w:rPr>
        <w:t xml:space="preserve">или </w:t>
      </w:r>
      <w:r w:rsidR="00710E31" w:rsidRPr="007E355D">
        <w:rPr>
          <w:b/>
          <w:i/>
          <w:sz w:val="24"/>
          <w:szCs w:val="24"/>
          <w:lang w:val="ru-RU"/>
        </w:rPr>
        <w:t xml:space="preserve">един </w:t>
      </w:r>
      <w:r w:rsidR="00652416">
        <w:rPr>
          <w:b/>
          <w:i/>
          <w:sz w:val="24"/>
          <w:szCs w:val="24"/>
          <w:lang w:val="ru-RU"/>
        </w:rPr>
        <w:t xml:space="preserve">двугодишен </w:t>
      </w:r>
      <w:r w:rsidR="00710E31" w:rsidRPr="007E355D">
        <w:rPr>
          <w:b/>
          <w:i/>
          <w:sz w:val="24"/>
          <w:szCs w:val="24"/>
          <w:lang w:val="ru-RU"/>
        </w:rPr>
        <w:t>договор</w:t>
      </w:r>
      <w:r w:rsidR="0060031E">
        <w:rPr>
          <w:b/>
          <w:i/>
          <w:sz w:val="24"/>
          <w:szCs w:val="24"/>
          <w:lang w:val="ru-RU"/>
        </w:rPr>
        <w:t xml:space="preserve"> </w:t>
      </w:r>
      <w:r w:rsidR="00D74EDB">
        <w:rPr>
          <w:b/>
          <w:i/>
          <w:sz w:val="24"/>
          <w:szCs w:val="24"/>
          <w:lang w:val="ru-RU"/>
        </w:rPr>
        <w:t>с обем не по-мълък от 10</w:t>
      </w:r>
      <w:r w:rsidR="00165165">
        <w:rPr>
          <w:b/>
          <w:i/>
          <w:sz w:val="24"/>
          <w:szCs w:val="24"/>
          <w:lang w:val="ru-RU"/>
        </w:rPr>
        <w:t xml:space="preserve">0 000 лв. без ДДС, </w:t>
      </w:r>
      <w:r w:rsidR="00652416">
        <w:rPr>
          <w:b/>
          <w:i/>
          <w:sz w:val="24"/>
          <w:szCs w:val="24"/>
          <w:lang w:val="ru-RU"/>
        </w:rPr>
        <w:t>или два едногодишни договора</w:t>
      </w:r>
      <w:r w:rsidR="00D74EDB">
        <w:rPr>
          <w:b/>
          <w:i/>
          <w:sz w:val="24"/>
          <w:szCs w:val="24"/>
          <w:lang w:val="ru-RU"/>
        </w:rPr>
        <w:t xml:space="preserve">, всеки с обем не по-мълък от </w:t>
      </w:r>
      <w:r w:rsidR="00165165">
        <w:rPr>
          <w:b/>
          <w:i/>
          <w:sz w:val="24"/>
          <w:szCs w:val="24"/>
          <w:lang w:val="ru-RU"/>
        </w:rPr>
        <w:t>5</w:t>
      </w:r>
      <w:r w:rsidR="00D74EDB">
        <w:rPr>
          <w:b/>
          <w:i/>
          <w:sz w:val="24"/>
          <w:szCs w:val="24"/>
          <w:lang w:val="ru-RU"/>
        </w:rPr>
        <w:t>0</w:t>
      </w:r>
      <w:r w:rsidR="00165165">
        <w:rPr>
          <w:b/>
          <w:i/>
          <w:sz w:val="24"/>
          <w:szCs w:val="24"/>
          <w:lang w:val="ru-RU"/>
        </w:rPr>
        <w:t xml:space="preserve"> 000 лв. без ДДС</w:t>
      </w:r>
      <w:r w:rsidR="00165165" w:rsidRPr="00E81C86">
        <w:rPr>
          <w:i/>
          <w:sz w:val="24"/>
          <w:szCs w:val="24"/>
          <w:lang w:val="ru-RU"/>
        </w:rPr>
        <w:t>,</w:t>
      </w:r>
      <w:r w:rsidR="00165165">
        <w:rPr>
          <w:b/>
          <w:i/>
          <w:sz w:val="24"/>
          <w:szCs w:val="24"/>
          <w:lang w:val="ru-RU"/>
        </w:rPr>
        <w:t xml:space="preserve"> </w:t>
      </w:r>
      <w:r w:rsidR="008F6825" w:rsidRPr="007E355D">
        <w:rPr>
          <w:sz w:val="24"/>
          <w:szCs w:val="24"/>
          <w:lang w:val="ru-RU"/>
        </w:rPr>
        <w:t xml:space="preserve">за услуги по подръжка </w:t>
      </w:r>
      <w:r w:rsidR="008F6825" w:rsidRPr="007E355D">
        <w:rPr>
          <w:sz w:val="24"/>
          <w:szCs w:val="24"/>
          <w:lang w:val="bg-BG"/>
        </w:rPr>
        <w:t xml:space="preserve">на </w:t>
      </w:r>
      <w:r w:rsidR="008F6825" w:rsidRPr="007E355D">
        <w:rPr>
          <w:bCs/>
          <w:color w:val="000000"/>
          <w:sz w:val="24"/>
          <w:szCs w:val="24"/>
          <w:lang w:val="bg-BG"/>
        </w:rPr>
        <w:t xml:space="preserve">стерилизационна техника и съоръжения под налягане за стерилизация </w:t>
      </w:r>
      <w:r w:rsidR="008F6825" w:rsidRPr="007E355D">
        <w:rPr>
          <w:sz w:val="24"/>
          <w:szCs w:val="24"/>
          <w:lang w:val="ru-RU"/>
        </w:rPr>
        <w:t xml:space="preserve">и доставка на резервни части </w:t>
      </w:r>
      <w:r w:rsidR="00710E31" w:rsidRPr="007E355D">
        <w:rPr>
          <w:sz w:val="24"/>
          <w:szCs w:val="24"/>
          <w:lang w:val="ru-RU"/>
        </w:rPr>
        <w:t xml:space="preserve">и консумативи </w:t>
      </w:r>
      <w:r w:rsidR="008F6825" w:rsidRPr="007E355D">
        <w:rPr>
          <w:sz w:val="24"/>
          <w:szCs w:val="24"/>
          <w:lang w:val="ru-RU"/>
        </w:rPr>
        <w:t>за тях.</w:t>
      </w:r>
    </w:p>
    <w:p w:rsidR="00292E0B" w:rsidRPr="007E355D" w:rsidRDefault="00292E0B" w:rsidP="008F6825">
      <w:pPr>
        <w:suppressAutoHyphens/>
        <w:jc w:val="both"/>
        <w:rPr>
          <w:sz w:val="24"/>
          <w:szCs w:val="24"/>
          <w:lang w:val="ru-RU"/>
        </w:rPr>
      </w:pPr>
    </w:p>
    <w:p w:rsidR="00710E31" w:rsidRPr="007E355D" w:rsidRDefault="00556D1E" w:rsidP="00710E31">
      <w:pPr>
        <w:pStyle w:val="ListParagraph"/>
        <w:spacing w:line="240" w:lineRule="auto"/>
        <w:ind w:left="0" w:firstLine="720"/>
        <w:jc w:val="both"/>
        <w:rPr>
          <w:i/>
          <w:lang w:val="ru-RU"/>
        </w:rPr>
      </w:pPr>
      <w:r w:rsidRPr="007E355D">
        <w:rPr>
          <w:i/>
        </w:rPr>
        <w:t xml:space="preserve">Преди сключването на договора за обществена поръчка възложителят изисква от участниците, определени за изпълнители, да представят </w:t>
      </w:r>
      <w:r w:rsidR="00710E31" w:rsidRPr="007E355D">
        <w:rPr>
          <w:i/>
          <w:lang w:val="be-BY"/>
        </w:rPr>
        <w:t xml:space="preserve">посочения в </w:t>
      </w:r>
      <w:r w:rsidR="00710E31" w:rsidRPr="007E355D">
        <w:rPr>
          <w:i/>
        </w:rPr>
        <w:t>ЕЕДОП</w:t>
      </w:r>
      <w:r w:rsidR="00710E31" w:rsidRPr="007E355D">
        <w:rPr>
          <w:shd w:val="clear" w:color="auto" w:fill="FFFFFF"/>
          <w:lang w:val="be-BY"/>
        </w:rPr>
        <w:t xml:space="preserve"> </w:t>
      </w:r>
      <w:r w:rsidRPr="007E355D">
        <w:rPr>
          <w:i/>
        </w:rPr>
        <w:t>списък на изпълнени</w:t>
      </w:r>
      <w:r w:rsidR="00710E31" w:rsidRPr="007E355D">
        <w:rPr>
          <w:i/>
        </w:rPr>
        <w:t>те</w:t>
      </w:r>
      <w:r w:rsidRPr="007E355D">
        <w:rPr>
          <w:i/>
        </w:rPr>
        <w:t xml:space="preserve"> </w:t>
      </w:r>
      <w:r w:rsidR="006D7A15" w:rsidRPr="007E355D">
        <w:rPr>
          <w:i/>
          <w:lang w:val="ru-RU"/>
        </w:rPr>
        <w:t xml:space="preserve">дейности/договори </w:t>
      </w:r>
      <w:r w:rsidRPr="007E355D">
        <w:rPr>
          <w:i/>
          <w:lang w:val="ru-RU"/>
        </w:rPr>
        <w:t>с посочени стойности, дати и получатели, заедно с доказателств</w:t>
      </w:r>
      <w:r w:rsidR="005E4B5B" w:rsidRPr="007E355D">
        <w:rPr>
          <w:i/>
          <w:lang w:val="en-US"/>
        </w:rPr>
        <w:t>a</w:t>
      </w:r>
      <w:r w:rsidRPr="007E355D">
        <w:rPr>
          <w:i/>
          <w:lang w:val="ru-RU"/>
        </w:rPr>
        <w:t xml:space="preserve"> за извършените </w:t>
      </w:r>
      <w:r w:rsidR="006D7A15" w:rsidRPr="007E355D">
        <w:rPr>
          <w:i/>
          <w:lang w:val="ru-RU"/>
        </w:rPr>
        <w:t>услуги</w:t>
      </w:r>
      <w:r w:rsidRPr="007E355D">
        <w:rPr>
          <w:i/>
          <w:lang w:val="ru-RU"/>
        </w:rPr>
        <w:t>.</w:t>
      </w:r>
      <w:r w:rsidR="006D7A15" w:rsidRPr="007E355D">
        <w:rPr>
          <w:i/>
          <w:lang w:val="ru-RU"/>
        </w:rPr>
        <w:t xml:space="preserve">  </w:t>
      </w:r>
    </w:p>
    <w:p w:rsidR="008F2805" w:rsidRPr="00F84D74" w:rsidRDefault="001C6793" w:rsidP="00F84D74">
      <w:pPr>
        <w:pStyle w:val="ListParagraph"/>
        <w:spacing w:line="240" w:lineRule="auto"/>
        <w:ind w:left="0"/>
        <w:jc w:val="both"/>
        <w:rPr>
          <w:rStyle w:val="inputvalue"/>
          <w:i/>
          <w:lang w:val="ru-RU"/>
        </w:rPr>
      </w:pPr>
      <w:r w:rsidRPr="007E355D">
        <w:rPr>
          <w:lang w:val="ru-RU"/>
        </w:rPr>
        <w:t xml:space="preserve">2. </w:t>
      </w:r>
      <w:r w:rsidR="00E3200E" w:rsidRPr="007E355D">
        <w:rPr>
          <w:lang w:val="ru-RU"/>
        </w:rPr>
        <w:t xml:space="preserve">Участниците следва да разполагат </w:t>
      </w:r>
      <w:r w:rsidR="00E3200E" w:rsidRPr="007E355D">
        <w:rPr>
          <w:rStyle w:val="inputvalue"/>
          <w:lang w:val="ru-RU"/>
        </w:rPr>
        <w:t>с</w:t>
      </w:r>
      <w:r w:rsidR="008C611D" w:rsidRPr="007E355D">
        <w:rPr>
          <w:color w:val="000000"/>
          <w:shd w:val="clear" w:color="auto" w:fill="FEFEFE"/>
        </w:rPr>
        <w:t xml:space="preserve"> разполагат с персонал, който притежава</w:t>
      </w:r>
      <w:r w:rsidR="008C611D" w:rsidRPr="008C611D">
        <w:rPr>
          <w:color w:val="000000"/>
          <w:shd w:val="clear" w:color="auto" w:fill="FEFEFE"/>
        </w:rPr>
        <w:t xml:space="preserve"> образование, квалификация и правоспособност, необходими за извършване на дейностт</w:t>
      </w:r>
      <w:r w:rsidR="00710E31">
        <w:rPr>
          <w:color w:val="000000"/>
          <w:shd w:val="clear" w:color="auto" w:fill="FEFEFE"/>
        </w:rPr>
        <w:t>а</w:t>
      </w:r>
      <w:r w:rsidR="00F84D74">
        <w:rPr>
          <w:color w:val="000000"/>
          <w:shd w:val="clear" w:color="auto" w:fill="FEFEFE"/>
        </w:rPr>
        <w:t xml:space="preserve"> </w:t>
      </w:r>
      <w:r w:rsidR="008C611D">
        <w:rPr>
          <w:rStyle w:val="inputvalue"/>
        </w:rPr>
        <w:t xml:space="preserve">- </w:t>
      </w:r>
      <w:r w:rsidR="007D32E5" w:rsidRPr="007D32E5">
        <w:rPr>
          <w:lang w:val="ru-RU"/>
        </w:rPr>
        <w:t>технически лица</w:t>
      </w:r>
      <w:r w:rsidR="001B7759" w:rsidRPr="001B7759">
        <w:rPr>
          <w:rStyle w:val="inputvalue"/>
        </w:rPr>
        <w:t xml:space="preserve"> </w:t>
      </w:r>
      <w:r w:rsidR="001B7759">
        <w:rPr>
          <w:rStyle w:val="inputvalue"/>
        </w:rPr>
        <w:t>/</w:t>
      </w:r>
      <w:r w:rsidR="001B7759" w:rsidRPr="00D801DC">
        <w:rPr>
          <w:rStyle w:val="inputvalue"/>
        </w:rPr>
        <w:t>сервиз</w:t>
      </w:r>
      <w:r w:rsidR="001B7759">
        <w:rPr>
          <w:rStyle w:val="inputvalue"/>
        </w:rPr>
        <w:t xml:space="preserve">ни </w:t>
      </w:r>
      <w:r w:rsidR="001B7759" w:rsidRPr="00D801DC">
        <w:rPr>
          <w:rStyle w:val="inputvalue"/>
        </w:rPr>
        <w:t>специалист</w:t>
      </w:r>
      <w:r w:rsidR="00F84D74">
        <w:rPr>
          <w:rStyle w:val="inputvalue"/>
        </w:rPr>
        <w:t>и</w:t>
      </w:r>
      <w:r w:rsidR="00E3200E" w:rsidRPr="007B2407">
        <w:rPr>
          <w:rStyle w:val="inputvalue"/>
        </w:rPr>
        <w:t xml:space="preserve">, </w:t>
      </w:r>
      <w:r w:rsidR="00E3200E" w:rsidRPr="00D801DC">
        <w:rPr>
          <w:rStyle w:val="inputvalue"/>
          <w:lang w:val="ru-RU"/>
        </w:rPr>
        <w:t>обучен</w:t>
      </w:r>
      <w:r w:rsidR="00C86311">
        <w:rPr>
          <w:rStyle w:val="inputvalue"/>
        </w:rPr>
        <w:t>и</w:t>
      </w:r>
      <w:r w:rsidR="00E3200E" w:rsidRPr="00D801DC">
        <w:rPr>
          <w:rStyle w:val="inputvalue"/>
          <w:lang w:val="ru-RU"/>
        </w:rPr>
        <w:t xml:space="preserve"> от производителя </w:t>
      </w:r>
      <w:r w:rsidR="006D7A15">
        <w:rPr>
          <w:rStyle w:val="inputvalue"/>
          <w:lang w:val="ru-RU"/>
        </w:rPr>
        <w:t xml:space="preserve">на </w:t>
      </w:r>
      <w:r w:rsidR="006D7A15" w:rsidRPr="008F6825">
        <w:rPr>
          <w:bCs/>
          <w:color w:val="000000"/>
        </w:rPr>
        <w:t>стерилизационна</w:t>
      </w:r>
      <w:r w:rsidR="00C86311">
        <w:rPr>
          <w:bCs/>
          <w:color w:val="000000"/>
        </w:rPr>
        <w:t>та</w:t>
      </w:r>
      <w:r w:rsidR="006D7A15" w:rsidRPr="008F6825">
        <w:rPr>
          <w:bCs/>
          <w:color w:val="000000"/>
        </w:rPr>
        <w:t xml:space="preserve"> техника</w:t>
      </w:r>
      <w:r w:rsidR="006D7A15" w:rsidRPr="00AA7D1A">
        <w:rPr>
          <w:bCs/>
          <w:color w:val="000000"/>
        </w:rPr>
        <w:t xml:space="preserve"> и съоръжения </w:t>
      </w:r>
      <w:r w:rsidR="006D7A15" w:rsidRPr="00EA5E37">
        <w:rPr>
          <w:bCs/>
          <w:color w:val="000000"/>
        </w:rPr>
        <w:t xml:space="preserve">под налягане за стерилизация </w:t>
      </w:r>
      <w:r w:rsidR="00E3200E" w:rsidRPr="00EA5E37">
        <w:rPr>
          <w:rStyle w:val="inputvalue"/>
          <w:lang w:val="ru-RU"/>
        </w:rPr>
        <w:t xml:space="preserve">за извършване на </w:t>
      </w:r>
      <w:r w:rsidR="00E3200E" w:rsidRPr="00EA5E37">
        <w:rPr>
          <w:rStyle w:val="inputvalue"/>
        </w:rPr>
        <w:t xml:space="preserve">дейностите по </w:t>
      </w:r>
      <w:r w:rsidR="00E3200E" w:rsidRPr="00EA5E37">
        <w:rPr>
          <w:rStyle w:val="inputvalue"/>
          <w:lang w:val="ru-RU"/>
        </w:rPr>
        <w:t>изпълн</w:t>
      </w:r>
      <w:r w:rsidR="00E3200E" w:rsidRPr="00EA5E37">
        <w:rPr>
          <w:rStyle w:val="inputvalue"/>
        </w:rPr>
        <w:t xml:space="preserve">ение на </w:t>
      </w:r>
      <w:r w:rsidR="00E3200E" w:rsidRPr="00EA5E37">
        <w:rPr>
          <w:rStyle w:val="inputvalue"/>
          <w:lang w:val="ru-RU"/>
        </w:rPr>
        <w:t>поръчката</w:t>
      </w:r>
      <w:r w:rsidR="001B7759" w:rsidRPr="00EA5E37">
        <w:rPr>
          <w:bCs/>
          <w:color w:val="000000"/>
        </w:rPr>
        <w:t>, и сертифицирани по реда на Наредбата за устройството, безопасната експлоатация и техническия надзор на съоръжения под налягане.</w:t>
      </w:r>
      <w:r w:rsidR="001B7759">
        <w:rPr>
          <w:bCs/>
          <w:color w:val="000000"/>
        </w:rPr>
        <w:t xml:space="preserve">  </w:t>
      </w:r>
      <w:r w:rsidR="0041689C">
        <w:rPr>
          <w:bCs/>
          <w:color w:val="000000"/>
        </w:rPr>
        <w:t xml:space="preserve"> </w:t>
      </w:r>
    </w:p>
    <w:p w:rsidR="006A431D" w:rsidRPr="00D05123" w:rsidRDefault="008D6875" w:rsidP="00D05123">
      <w:pPr>
        <w:tabs>
          <w:tab w:val="num" w:pos="0"/>
        </w:tabs>
        <w:suppressAutoHyphens/>
        <w:ind w:left="57"/>
        <w:jc w:val="both"/>
        <w:rPr>
          <w:rStyle w:val="inputvalue"/>
          <w:i/>
          <w:color w:val="FF0000"/>
          <w:sz w:val="24"/>
          <w:szCs w:val="24"/>
          <w:lang w:val="ru-RU"/>
        </w:rPr>
      </w:pPr>
      <w:r>
        <w:rPr>
          <w:i/>
          <w:sz w:val="24"/>
          <w:szCs w:val="24"/>
          <w:lang w:val="ru-RU"/>
        </w:rPr>
        <w:tab/>
      </w:r>
      <w:r w:rsidR="006D7A15" w:rsidRPr="008F6825">
        <w:rPr>
          <w:i/>
          <w:sz w:val="24"/>
          <w:szCs w:val="24"/>
          <w:lang w:val="ru-RU"/>
        </w:rPr>
        <w:t>За доказване на съответствието с изискването участниците следва да посочат необходимата информация в</w:t>
      </w:r>
      <w:r w:rsidR="006D7A15" w:rsidRPr="008F6825">
        <w:rPr>
          <w:i/>
          <w:sz w:val="24"/>
          <w:szCs w:val="24"/>
          <w:lang w:val="bg-BG"/>
        </w:rPr>
        <w:t xml:space="preserve"> </w:t>
      </w:r>
      <w:r w:rsidR="006D7A15">
        <w:rPr>
          <w:i/>
          <w:sz w:val="24"/>
          <w:szCs w:val="24"/>
          <w:lang w:val="ru-RU"/>
        </w:rPr>
        <w:t>т.2</w:t>
      </w:r>
      <w:r w:rsidR="006D7A15" w:rsidRPr="006D7A15">
        <w:rPr>
          <w:i/>
          <w:sz w:val="24"/>
          <w:szCs w:val="24"/>
          <w:lang w:val="ru-RU"/>
        </w:rPr>
        <w:t>)</w:t>
      </w:r>
      <w:r w:rsidR="006D7A15" w:rsidRPr="008F6825">
        <w:rPr>
          <w:i/>
          <w:sz w:val="24"/>
          <w:szCs w:val="24"/>
          <w:lang w:val="ru-RU"/>
        </w:rPr>
        <w:t xml:space="preserve"> от таблица В: Технически и професионални способност</w:t>
      </w:r>
      <w:r w:rsidR="005A4CF6">
        <w:rPr>
          <w:i/>
          <w:sz w:val="24"/>
          <w:szCs w:val="24"/>
          <w:lang w:val="ru-RU"/>
        </w:rPr>
        <w:t>и, част IV „Критерии за подбор"</w:t>
      </w:r>
      <w:r w:rsidR="001C6793">
        <w:rPr>
          <w:i/>
          <w:sz w:val="24"/>
          <w:szCs w:val="24"/>
          <w:lang w:val="ru-RU"/>
        </w:rPr>
        <w:t xml:space="preserve"> от ЕЕДОП.</w:t>
      </w:r>
      <w:r w:rsidR="007D32E5">
        <w:rPr>
          <w:i/>
          <w:sz w:val="24"/>
          <w:szCs w:val="24"/>
          <w:lang w:val="ru-RU"/>
        </w:rPr>
        <w:t xml:space="preserve"> </w:t>
      </w:r>
    </w:p>
    <w:p w:rsidR="006A431D" w:rsidRPr="00725814" w:rsidRDefault="006A431D" w:rsidP="00E3200E">
      <w:pPr>
        <w:suppressAutoHyphens/>
        <w:jc w:val="both"/>
        <w:rPr>
          <w:rStyle w:val="inputvalue"/>
          <w:b/>
          <w:iCs/>
          <w:sz w:val="24"/>
          <w:szCs w:val="24"/>
          <w:u w:val="single"/>
          <w:lang w:val="ru-RU" w:eastAsia="en-GB"/>
        </w:rPr>
      </w:pPr>
    </w:p>
    <w:p w:rsidR="00E3200E" w:rsidRPr="00725814" w:rsidRDefault="00E3200E" w:rsidP="008D6875">
      <w:pPr>
        <w:suppressAutoHyphens/>
        <w:ind w:firstLine="720"/>
        <w:rPr>
          <w:sz w:val="24"/>
          <w:szCs w:val="24"/>
          <w:lang w:val="bg-BG"/>
        </w:rPr>
      </w:pPr>
      <w:r w:rsidRPr="00725814">
        <w:rPr>
          <w:b/>
          <w:sz w:val="24"/>
          <w:szCs w:val="24"/>
          <w:lang w:val="bg-BG"/>
        </w:rPr>
        <w:t>Изисквано минимално ниво</w:t>
      </w:r>
      <w:r w:rsidR="0041689C" w:rsidRPr="00725814">
        <w:rPr>
          <w:b/>
          <w:sz w:val="24"/>
          <w:szCs w:val="24"/>
          <w:lang w:val="bg-BG"/>
        </w:rPr>
        <w:t>:</w:t>
      </w:r>
      <w:r w:rsidR="00292E0B" w:rsidRPr="00725814">
        <w:rPr>
          <w:b/>
          <w:sz w:val="24"/>
          <w:szCs w:val="24"/>
          <w:lang w:val="be-BY"/>
        </w:rPr>
        <w:t xml:space="preserve"> </w:t>
      </w:r>
    </w:p>
    <w:p w:rsidR="00E3200E" w:rsidRDefault="00E3200E" w:rsidP="008D6875">
      <w:pPr>
        <w:ind w:firstLine="720"/>
        <w:rPr>
          <w:bCs/>
          <w:color w:val="000000"/>
          <w:sz w:val="24"/>
          <w:szCs w:val="24"/>
          <w:lang w:val="bg-BG"/>
        </w:rPr>
      </w:pPr>
      <w:r w:rsidRPr="00725814">
        <w:rPr>
          <w:sz w:val="24"/>
          <w:szCs w:val="24"/>
          <w:lang w:val="ru-RU"/>
        </w:rPr>
        <w:t>Участниците следва д</w:t>
      </w:r>
      <w:r w:rsidRPr="00725814">
        <w:rPr>
          <w:sz w:val="24"/>
          <w:szCs w:val="24"/>
          <w:lang w:val="bg-BG"/>
        </w:rPr>
        <w:t>а</w:t>
      </w:r>
      <w:r w:rsidRPr="00725814">
        <w:rPr>
          <w:sz w:val="24"/>
          <w:szCs w:val="24"/>
          <w:lang w:val="ru-RU"/>
        </w:rPr>
        <w:t xml:space="preserve"> разполагат </w:t>
      </w:r>
      <w:r w:rsidRPr="00D6187C">
        <w:rPr>
          <w:rStyle w:val="inputvalue"/>
          <w:sz w:val="24"/>
          <w:szCs w:val="24"/>
          <w:lang w:val="bg-BG"/>
        </w:rPr>
        <w:t xml:space="preserve">с </w:t>
      </w:r>
      <w:r w:rsidRPr="00D6187C">
        <w:rPr>
          <w:rStyle w:val="inputvalue"/>
          <w:b/>
          <w:i/>
          <w:sz w:val="24"/>
          <w:szCs w:val="24"/>
          <w:lang w:val="bg-BG"/>
        </w:rPr>
        <w:t xml:space="preserve">минимум </w:t>
      </w:r>
      <w:r w:rsidR="008D3F15" w:rsidRPr="00D6187C">
        <w:rPr>
          <w:rStyle w:val="inputvalue"/>
          <w:b/>
          <w:i/>
          <w:sz w:val="24"/>
          <w:szCs w:val="24"/>
          <w:lang w:val="bg-BG"/>
        </w:rPr>
        <w:t xml:space="preserve">двама </w:t>
      </w:r>
      <w:r w:rsidRPr="00D6187C">
        <w:rPr>
          <w:rStyle w:val="inputvalue"/>
          <w:b/>
          <w:i/>
          <w:sz w:val="24"/>
          <w:szCs w:val="24"/>
          <w:lang w:val="bg-BG"/>
        </w:rPr>
        <w:t>сервизни специалисти</w:t>
      </w:r>
      <w:r w:rsidRPr="00D6187C">
        <w:rPr>
          <w:rStyle w:val="inputvalue"/>
          <w:sz w:val="24"/>
          <w:szCs w:val="24"/>
          <w:lang w:val="bg-BG"/>
        </w:rPr>
        <w:t>,</w:t>
      </w:r>
      <w:r w:rsidR="006A431D" w:rsidRPr="00D6187C">
        <w:rPr>
          <w:rStyle w:val="inputvalue"/>
          <w:color w:val="00B050"/>
          <w:sz w:val="24"/>
          <w:szCs w:val="24"/>
          <w:lang w:val="bg-BG"/>
        </w:rPr>
        <w:t xml:space="preserve"> </w:t>
      </w:r>
      <w:r w:rsidR="006A431D" w:rsidRPr="00D6187C">
        <w:rPr>
          <w:rStyle w:val="inputvalue"/>
          <w:sz w:val="24"/>
          <w:szCs w:val="24"/>
          <w:lang w:val="bg-BG"/>
        </w:rPr>
        <w:t>обучени от производителя за извършване на гаранционен и следгаранционен сервиз на</w:t>
      </w:r>
      <w:r w:rsidR="006A431D" w:rsidRPr="00725814">
        <w:rPr>
          <w:rStyle w:val="inputvalue"/>
          <w:sz w:val="24"/>
          <w:szCs w:val="24"/>
          <w:lang w:val="bg-BG"/>
        </w:rPr>
        <w:t xml:space="preserve"> </w:t>
      </w:r>
      <w:r w:rsidR="006A431D" w:rsidRPr="00725814">
        <w:rPr>
          <w:bCs/>
          <w:sz w:val="24"/>
          <w:szCs w:val="24"/>
          <w:lang w:val="bg-BG"/>
        </w:rPr>
        <w:t xml:space="preserve">стерилизационна техника </w:t>
      </w:r>
      <w:r w:rsidR="00725814" w:rsidRPr="00725814">
        <w:rPr>
          <w:bCs/>
          <w:color w:val="000000"/>
          <w:sz w:val="24"/>
          <w:szCs w:val="24"/>
          <w:lang w:val="bg-BG"/>
        </w:rPr>
        <w:t xml:space="preserve">и съоръжения под налягане за стерилизация </w:t>
      </w:r>
      <w:r w:rsidR="006A431D" w:rsidRPr="00725814">
        <w:rPr>
          <w:bCs/>
          <w:sz w:val="24"/>
          <w:szCs w:val="24"/>
          <w:lang w:val="bg-BG"/>
        </w:rPr>
        <w:t>и</w:t>
      </w:r>
      <w:r w:rsidR="006A431D" w:rsidRPr="00725814">
        <w:rPr>
          <w:bCs/>
          <w:color w:val="00B050"/>
          <w:sz w:val="24"/>
          <w:szCs w:val="24"/>
          <w:lang w:val="bg-BG"/>
        </w:rPr>
        <w:t xml:space="preserve"> </w:t>
      </w:r>
      <w:r w:rsidR="001B7759" w:rsidRPr="00725814">
        <w:rPr>
          <w:bCs/>
          <w:color w:val="000000"/>
          <w:sz w:val="24"/>
          <w:szCs w:val="24"/>
          <w:lang w:val="bg-BG"/>
        </w:rPr>
        <w:t xml:space="preserve">притежаващи изискуемите удостоверения и сертификати. </w:t>
      </w:r>
    </w:p>
    <w:p w:rsidR="00725814" w:rsidRPr="00725814" w:rsidRDefault="00725814" w:rsidP="008D6875">
      <w:pPr>
        <w:ind w:firstLine="720"/>
        <w:rPr>
          <w:bCs/>
          <w:color w:val="00B050"/>
          <w:sz w:val="24"/>
          <w:szCs w:val="24"/>
          <w:lang w:val="bg-BG"/>
        </w:rPr>
      </w:pPr>
    </w:p>
    <w:p w:rsidR="00241082" w:rsidRDefault="00CA2B43" w:rsidP="008D6875">
      <w:pPr>
        <w:ind w:firstLine="720"/>
        <w:jc w:val="both"/>
        <w:rPr>
          <w:bCs/>
          <w:i/>
          <w:color w:val="00B050"/>
          <w:sz w:val="24"/>
          <w:szCs w:val="24"/>
          <w:lang w:val="bg-BG"/>
        </w:rPr>
      </w:pPr>
      <w:r w:rsidRPr="00CA2B43">
        <w:rPr>
          <w:i/>
          <w:sz w:val="24"/>
          <w:szCs w:val="24"/>
          <w:lang w:val="ru-RU"/>
        </w:rPr>
        <w:t xml:space="preserve">Преди сключването на договора за обществена поръчка възложителят изисква от участниците, определени за изпълнители, да представят </w:t>
      </w:r>
      <w:r w:rsidR="00F84D74" w:rsidRPr="00710E31">
        <w:rPr>
          <w:i/>
          <w:sz w:val="24"/>
          <w:szCs w:val="24"/>
          <w:lang w:val="be-BY"/>
        </w:rPr>
        <w:t xml:space="preserve">посочения в </w:t>
      </w:r>
      <w:r w:rsidR="00F84D74" w:rsidRPr="00710E31">
        <w:rPr>
          <w:i/>
          <w:sz w:val="24"/>
          <w:szCs w:val="24"/>
          <w:lang w:val="bg-BG"/>
        </w:rPr>
        <w:t>ЕЕДОП</w:t>
      </w:r>
      <w:r w:rsidRPr="00CA2B43">
        <w:rPr>
          <w:bCs/>
          <w:i/>
          <w:sz w:val="24"/>
          <w:szCs w:val="24"/>
          <w:lang w:val="bg-BG"/>
        </w:rPr>
        <w:t xml:space="preserve"> на</w:t>
      </w:r>
      <w:r w:rsidRPr="00CA2B43">
        <w:rPr>
          <w:b/>
          <w:i/>
          <w:sz w:val="24"/>
          <w:szCs w:val="24"/>
          <w:lang w:val="bg-BG"/>
        </w:rPr>
        <w:t xml:space="preserve"> </w:t>
      </w:r>
      <w:r w:rsidRPr="00CA2B43">
        <w:rPr>
          <w:i/>
          <w:sz w:val="24"/>
          <w:szCs w:val="24"/>
          <w:lang w:val="ru-RU"/>
        </w:rPr>
        <w:t>техническите лица/</w:t>
      </w:r>
      <w:r w:rsidR="00B33881" w:rsidRPr="00D9486B">
        <w:rPr>
          <w:rStyle w:val="inputvalue"/>
          <w:sz w:val="24"/>
          <w:szCs w:val="24"/>
          <w:lang w:val="bg-BG"/>
        </w:rPr>
        <w:t xml:space="preserve"> </w:t>
      </w:r>
      <w:r w:rsidR="001B7759" w:rsidRPr="00D9486B">
        <w:rPr>
          <w:rStyle w:val="inputvalue"/>
          <w:i/>
          <w:sz w:val="24"/>
          <w:szCs w:val="24"/>
          <w:lang w:val="bg-BG"/>
        </w:rPr>
        <w:t>сервизните специалисти</w:t>
      </w:r>
      <w:r w:rsidRPr="00CA2B43">
        <w:rPr>
          <w:i/>
          <w:sz w:val="24"/>
          <w:szCs w:val="24"/>
          <w:lang w:val="be-BY"/>
        </w:rPr>
        <w:t>, които ще изпълняват</w:t>
      </w:r>
      <w:r w:rsidRPr="00CA2B43">
        <w:rPr>
          <w:b/>
          <w:sz w:val="24"/>
          <w:szCs w:val="24"/>
          <w:lang w:val="be-BY"/>
        </w:rPr>
        <w:t xml:space="preserve"> </w:t>
      </w:r>
      <w:r w:rsidRPr="00CA2B43">
        <w:rPr>
          <w:bCs/>
          <w:i/>
          <w:sz w:val="24"/>
          <w:szCs w:val="24"/>
          <w:lang w:val="bg-BG"/>
        </w:rPr>
        <w:t>поръчката, в който е посочена професионалната компетентност на лицата, както и заверени копия на притежаваните от тях</w:t>
      </w:r>
      <w:r w:rsidRPr="00CA2B43">
        <w:rPr>
          <w:bCs/>
          <w:color w:val="000000"/>
          <w:sz w:val="24"/>
          <w:szCs w:val="24"/>
          <w:lang w:val="bg-BG"/>
        </w:rPr>
        <w:t xml:space="preserve"> </w:t>
      </w:r>
      <w:r w:rsidRPr="00CA2B43">
        <w:rPr>
          <w:bCs/>
          <w:i/>
          <w:color w:val="000000"/>
          <w:sz w:val="24"/>
          <w:szCs w:val="24"/>
          <w:lang w:val="bg-BG"/>
        </w:rPr>
        <w:t>удостоверения/</w:t>
      </w:r>
      <w:r w:rsidRPr="00CA2B43">
        <w:rPr>
          <w:bCs/>
          <w:i/>
          <w:sz w:val="24"/>
          <w:szCs w:val="24"/>
          <w:lang w:val="bg-BG"/>
        </w:rPr>
        <w:t xml:space="preserve">сертификати, в  т. ч. </w:t>
      </w:r>
      <w:r w:rsidRPr="00CA2B43">
        <w:rPr>
          <w:bCs/>
          <w:i/>
          <w:color w:val="000000"/>
          <w:sz w:val="24"/>
          <w:szCs w:val="24"/>
          <w:lang w:val="bg-BG"/>
        </w:rPr>
        <w:t>удостоверение, издадено по реда на чл. 187, ал. 1, т. 4 от Наредбата за устройството, безопасната експлоатация и техническия надзор на съоръжения под налягане.</w:t>
      </w:r>
      <w:r w:rsidR="00C85A2D" w:rsidRPr="004E5D91">
        <w:rPr>
          <w:bCs/>
          <w:i/>
          <w:color w:val="000000"/>
          <w:sz w:val="24"/>
          <w:szCs w:val="24"/>
          <w:lang w:val="bg-BG"/>
        </w:rPr>
        <w:t xml:space="preserve"> </w:t>
      </w:r>
    </w:p>
    <w:p w:rsidR="006A431D" w:rsidRDefault="00F84D74" w:rsidP="00CB70C6">
      <w:pPr>
        <w:jc w:val="both"/>
        <w:rPr>
          <w:i/>
          <w:sz w:val="24"/>
          <w:szCs w:val="24"/>
          <w:lang w:val="bg-BG"/>
        </w:rPr>
      </w:pPr>
      <w:r>
        <w:rPr>
          <w:i/>
          <w:sz w:val="24"/>
          <w:szCs w:val="24"/>
          <w:lang w:val="bg-BG"/>
        </w:rPr>
        <w:t xml:space="preserve"> </w:t>
      </w:r>
    </w:p>
    <w:p w:rsidR="00B85A72" w:rsidRPr="00AD20B6" w:rsidRDefault="00FB7004" w:rsidP="00F84D74">
      <w:pPr>
        <w:suppressAutoHyphens/>
        <w:jc w:val="both"/>
        <w:rPr>
          <w:sz w:val="24"/>
          <w:szCs w:val="24"/>
          <w:lang w:val="ru-RU"/>
        </w:rPr>
      </w:pPr>
      <w:r>
        <w:rPr>
          <w:iCs/>
          <w:sz w:val="24"/>
          <w:szCs w:val="24"/>
          <w:lang w:val="bg-BG" w:eastAsia="en-GB"/>
        </w:rPr>
        <w:t>3</w:t>
      </w:r>
      <w:r w:rsidR="00B85A72" w:rsidRPr="00B85A72">
        <w:rPr>
          <w:iCs/>
          <w:sz w:val="24"/>
          <w:szCs w:val="24"/>
          <w:lang w:val="bg-BG" w:eastAsia="en-GB"/>
        </w:rPr>
        <w:t>.</w:t>
      </w:r>
      <w:r w:rsidR="00B85A72" w:rsidRPr="009D6D31">
        <w:rPr>
          <w:sz w:val="24"/>
          <w:szCs w:val="24"/>
          <w:lang w:val="ru-RU"/>
        </w:rPr>
        <w:t>Участниците</w:t>
      </w:r>
      <w:r w:rsidR="00B85A72" w:rsidRPr="00AD20B6">
        <w:rPr>
          <w:sz w:val="24"/>
          <w:szCs w:val="24"/>
          <w:lang w:val="ru-RU"/>
        </w:rPr>
        <w:t xml:space="preserve"> следва да прилагат </w:t>
      </w:r>
      <w:r w:rsidR="00B85A72" w:rsidRPr="00AD20B6">
        <w:rPr>
          <w:sz w:val="24"/>
          <w:szCs w:val="24"/>
          <w:lang w:val="bg-BG"/>
        </w:rPr>
        <w:t xml:space="preserve">система за управление на качеството, сертифицирана по </w:t>
      </w:r>
      <w:r w:rsidR="00B85A72" w:rsidRPr="00AD20B6">
        <w:rPr>
          <w:sz w:val="24"/>
          <w:szCs w:val="24"/>
          <w:lang w:val="en-US"/>
        </w:rPr>
        <w:t>EN</w:t>
      </w:r>
      <w:r w:rsidR="00B85A72" w:rsidRPr="00AD20B6">
        <w:rPr>
          <w:sz w:val="24"/>
          <w:szCs w:val="24"/>
          <w:lang w:val="bg-BG"/>
        </w:rPr>
        <w:t xml:space="preserve"> </w:t>
      </w:r>
      <w:r w:rsidR="00B85A72" w:rsidRPr="00AD20B6">
        <w:rPr>
          <w:sz w:val="24"/>
          <w:szCs w:val="24"/>
          <w:lang w:val="en-US"/>
        </w:rPr>
        <w:t>ISO</w:t>
      </w:r>
      <w:r w:rsidR="00B85A72">
        <w:rPr>
          <w:sz w:val="24"/>
          <w:szCs w:val="24"/>
          <w:lang w:val="bg-BG"/>
        </w:rPr>
        <w:t xml:space="preserve"> 13 485:201</w:t>
      </w:r>
      <w:r w:rsidR="00F84D74">
        <w:rPr>
          <w:sz w:val="24"/>
          <w:szCs w:val="24"/>
          <w:lang w:val="bg-BG"/>
        </w:rPr>
        <w:t>6</w:t>
      </w:r>
      <w:r w:rsidR="00B85A72" w:rsidRPr="00AD20B6">
        <w:rPr>
          <w:sz w:val="24"/>
          <w:szCs w:val="24"/>
          <w:lang w:val="bg-BG"/>
        </w:rPr>
        <w:t xml:space="preserve"> или еквивалентен, </w:t>
      </w:r>
      <w:r w:rsidR="00B85A72" w:rsidRPr="00AD20B6">
        <w:rPr>
          <w:rStyle w:val="inputvalue"/>
          <w:sz w:val="24"/>
          <w:szCs w:val="24"/>
          <w:lang w:val="ru-RU"/>
        </w:rPr>
        <w:t xml:space="preserve">с обхват в областта на доставка, монтаж и сервиз на </w:t>
      </w:r>
      <w:r w:rsidR="00B85A72" w:rsidRPr="00AD20B6">
        <w:rPr>
          <w:rStyle w:val="inputvalue"/>
          <w:sz w:val="24"/>
          <w:szCs w:val="24"/>
          <w:lang w:val="ru-RU"/>
        </w:rPr>
        <w:lastRenderedPageBreak/>
        <w:t>медицинск</w:t>
      </w:r>
      <w:r w:rsidR="00B85A72" w:rsidRPr="00AD20B6">
        <w:rPr>
          <w:rStyle w:val="inputvalue"/>
          <w:sz w:val="24"/>
          <w:szCs w:val="24"/>
          <w:lang w:val="bg-BG"/>
        </w:rPr>
        <w:t>а</w:t>
      </w:r>
      <w:r w:rsidR="00241082">
        <w:rPr>
          <w:rStyle w:val="inputvalue"/>
          <w:sz w:val="24"/>
          <w:szCs w:val="24"/>
          <w:lang w:val="bg-BG"/>
        </w:rPr>
        <w:t xml:space="preserve"> </w:t>
      </w:r>
      <w:r w:rsidR="00B85A72" w:rsidRPr="00AD20B6">
        <w:rPr>
          <w:rStyle w:val="inputvalue"/>
          <w:sz w:val="24"/>
          <w:szCs w:val="24"/>
          <w:lang w:val="ru-RU"/>
        </w:rPr>
        <w:t xml:space="preserve">апаратура </w:t>
      </w:r>
      <w:r w:rsidR="00B85A72" w:rsidRPr="00AD20B6">
        <w:rPr>
          <w:rStyle w:val="inputvalue"/>
          <w:sz w:val="24"/>
          <w:szCs w:val="24"/>
          <w:lang w:val="bg-BG"/>
        </w:rPr>
        <w:t xml:space="preserve">и </w:t>
      </w:r>
      <w:r w:rsidR="00B85A72" w:rsidRPr="00AD20B6">
        <w:rPr>
          <w:rStyle w:val="inputvalue"/>
          <w:sz w:val="24"/>
          <w:szCs w:val="24"/>
          <w:lang w:val="ru-RU"/>
        </w:rPr>
        <w:t>оборудване</w:t>
      </w:r>
      <w:r w:rsidR="00B85A72">
        <w:rPr>
          <w:rStyle w:val="inputvalue"/>
          <w:sz w:val="24"/>
          <w:szCs w:val="24"/>
          <w:lang w:val="ru-RU"/>
        </w:rPr>
        <w:t xml:space="preserve"> и/или </w:t>
      </w:r>
      <w:r w:rsidR="00B85A72">
        <w:rPr>
          <w:bCs/>
          <w:sz w:val="24"/>
          <w:szCs w:val="24"/>
          <w:lang w:val="bg-BG"/>
        </w:rPr>
        <w:t xml:space="preserve">стерилизационна техника и/или </w:t>
      </w:r>
      <w:r w:rsidR="00B85A72" w:rsidRPr="00AD20B6">
        <w:rPr>
          <w:bCs/>
          <w:sz w:val="24"/>
          <w:szCs w:val="24"/>
          <w:lang w:val="bg-BG"/>
        </w:rPr>
        <w:t>съоръжения под налягане за стерилизация</w:t>
      </w:r>
      <w:r w:rsidR="00B85A72">
        <w:rPr>
          <w:bCs/>
          <w:sz w:val="24"/>
          <w:szCs w:val="24"/>
          <w:lang w:val="bg-BG"/>
        </w:rPr>
        <w:t>,</w:t>
      </w:r>
      <w:r w:rsidR="00B85A72" w:rsidRPr="00AD20B6">
        <w:rPr>
          <w:bCs/>
          <w:sz w:val="24"/>
          <w:szCs w:val="24"/>
          <w:lang w:val="bg-BG"/>
        </w:rPr>
        <w:t xml:space="preserve"> </w:t>
      </w:r>
      <w:r w:rsidR="00B85A72" w:rsidRPr="00AD20B6">
        <w:rPr>
          <w:sz w:val="24"/>
          <w:szCs w:val="24"/>
          <w:lang w:val="ru-RU"/>
        </w:rPr>
        <w:t>и доставка на резервни части за тях.</w:t>
      </w:r>
    </w:p>
    <w:p w:rsidR="00B85A72" w:rsidRPr="00AD20B6" w:rsidRDefault="00B85A72" w:rsidP="00B85A72">
      <w:pPr>
        <w:pStyle w:val="ListParagraph"/>
        <w:spacing w:after="0" w:line="240" w:lineRule="auto"/>
        <w:ind w:left="0"/>
        <w:rPr>
          <w:lang w:val="ru-RU"/>
        </w:rPr>
      </w:pPr>
    </w:p>
    <w:p w:rsidR="00B85A72" w:rsidRDefault="00B85A72" w:rsidP="00B85A72">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B85A72" w:rsidRPr="00522875" w:rsidRDefault="00B85A72" w:rsidP="00B85A72">
      <w:pPr>
        <w:pStyle w:val="ListParagraph"/>
        <w:spacing w:after="0" w:line="240" w:lineRule="auto"/>
        <w:ind w:left="0"/>
        <w:jc w:val="both"/>
        <w:rPr>
          <w:rStyle w:val="inputvalue"/>
          <w:lang w:val="be-BY"/>
        </w:rPr>
      </w:pPr>
    </w:p>
    <w:p w:rsidR="00B85A72" w:rsidRPr="008D6875" w:rsidRDefault="00B85A72" w:rsidP="008D6875">
      <w:pPr>
        <w:suppressAutoHyphens/>
        <w:ind w:firstLine="720"/>
        <w:rPr>
          <w:sz w:val="24"/>
          <w:szCs w:val="24"/>
          <w:lang w:val="bg-BG"/>
        </w:rPr>
      </w:pPr>
      <w:r w:rsidRPr="008D6875">
        <w:rPr>
          <w:b/>
          <w:sz w:val="24"/>
          <w:szCs w:val="24"/>
          <w:lang w:val="be-BY"/>
        </w:rPr>
        <w:t>Изисквано минимално</w:t>
      </w:r>
      <w:r w:rsidR="005058C6" w:rsidRPr="008D6875">
        <w:rPr>
          <w:b/>
          <w:sz w:val="24"/>
          <w:szCs w:val="24"/>
          <w:lang w:val="ru-RU"/>
        </w:rPr>
        <w:t xml:space="preserve"> ниво</w:t>
      </w:r>
      <w:r w:rsidRPr="008D6875">
        <w:rPr>
          <w:b/>
          <w:sz w:val="24"/>
          <w:szCs w:val="24"/>
          <w:lang w:val="bg-BG"/>
        </w:rPr>
        <w:t>:</w:t>
      </w:r>
    </w:p>
    <w:p w:rsidR="00B85A72" w:rsidRPr="00AD20B6" w:rsidRDefault="00B85A72" w:rsidP="008D6875">
      <w:pPr>
        <w:suppressAutoHyphens/>
        <w:ind w:firstLine="720"/>
        <w:jc w:val="both"/>
        <w:rPr>
          <w:sz w:val="24"/>
          <w:szCs w:val="24"/>
          <w:lang w:val="ru-RU"/>
        </w:rPr>
      </w:pPr>
      <w:r w:rsidRPr="009D6D31">
        <w:rPr>
          <w:sz w:val="24"/>
          <w:szCs w:val="24"/>
          <w:lang w:val="ru-RU"/>
        </w:rPr>
        <w:t xml:space="preserve">Участниците трябва да притежават сертификат </w:t>
      </w:r>
      <w:r w:rsidRPr="009D6D31">
        <w:rPr>
          <w:sz w:val="24"/>
          <w:szCs w:val="24"/>
          <w:lang w:val="en-US"/>
        </w:rPr>
        <w:t>EN</w:t>
      </w:r>
      <w:r w:rsidRPr="009D6D31">
        <w:rPr>
          <w:sz w:val="24"/>
          <w:szCs w:val="24"/>
          <w:lang w:val="be-BY"/>
        </w:rPr>
        <w:t xml:space="preserve"> </w:t>
      </w:r>
      <w:r w:rsidRPr="009D6D31">
        <w:rPr>
          <w:sz w:val="24"/>
          <w:szCs w:val="24"/>
          <w:lang w:val="en-US"/>
        </w:rPr>
        <w:t>ISO</w:t>
      </w:r>
      <w:r w:rsidRPr="009D6D31">
        <w:rPr>
          <w:sz w:val="24"/>
          <w:szCs w:val="24"/>
          <w:lang w:val="ru-RU"/>
        </w:rPr>
        <w:t xml:space="preserve"> </w:t>
      </w:r>
      <w:r w:rsidR="000C5AF4">
        <w:rPr>
          <w:sz w:val="24"/>
          <w:szCs w:val="24"/>
          <w:lang w:val="bg-BG"/>
        </w:rPr>
        <w:t>13 485:201</w:t>
      </w:r>
      <w:r w:rsidR="00F84D74">
        <w:rPr>
          <w:sz w:val="24"/>
          <w:szCs w:val="24"/>
          <w:lang w:val="bg-BG"/>
        </w:rPr>
        <w:t>6</w:t>
      </w:r>
      <w:r w:rsidR="000C5AF4" w:rsidRPr="00AD20B6">
        <w:rPr>
          <w:sz w:val="24"/>
          <w:szCs w:val="24"/>
          <w:lang w:val="bg-BG"/>
        </w:rPr>
        <w:t xml:space="preserve"> </w:t>
      </w:r>
      <w:r w:rsidRPr="009D6D31">
        <w:rPr>
          <w:sz w:val="24"/>
          <w:szCs w:val="24"/>
          <w:lang w:val="be-BY"/>
        </w:rPr>
        <w:t>или еквивалентен</w:t>
      </w:r>
      <w:r w:rsidRPr="009D6D31">
        <w:rPr>
          <w:sz w:val="24"/>
          <w:szCs w:val="24"/>
          <w:lang w:val="ru-RU"/>
        </w:rPr>
        <w:t>,</w:t>
      </w:r>
      <w:r w:rsidRPr="00460735">
        <w:rPr>
          <w:color w:val="FF0000"/>
          <w:sz w:val="24"/>
          <w:szCs w:val="24"/>
          <w:lang w:val="ru-RU"/>
        </w:rPr>
        <w:t xml:space="preserve"> </w:t>
      </w:r>
      <w:r w:rsidRPr="00460735">
        <w:rPr>
          <w:rStyle w:val="inputvalue"/>
          <w:sz w:val="24"/>
          <w:szCs w:val="24"/>
          <w:lang w:val="ru-RU"/>
        </w:rPr>
        <w:t xml:space="preserve">с обхват в областта на </w:t>
      </w:r>
      <w:r w:rsidRPr="00AD20B6">
        <w:rPr>
          <w:rStyle w:val="inputvalue"/>
          <w:sz w:val="24"/>
          <w:szCs w:val="24"/>
          <w:lang w:val="ru-RU"/>
        </w:rPr>
        <w:t>доставка, монтаж и сервиз на медицинск</w:t>
      </w:r>
      <w:r w:rsidRPr="00AD20B6">
        <w:rPr>
          <w:rStyle w:val="inputvalue"/>
          <w:sz w:val="24"/>
          <w:szCs w:val="24"/>
          <w:lang w:val="bg-BG"/>
        </w:rPr>
        <w:t xml:space="preserve">а </w:t>
      </w:r>
      <w:r w:rsidRPr="00AD20B6">
        <w:rPr>
          <w:rStyle w:val="inputvalue"/>
          <w:sz w:val="24"/>
          <w:szCs w:val="24"/>
          <w:lang w:val="ru-RU"/>
        </w:rPr>
        <w:t xml:space="preserve"> апаратура </w:t>
      </w:r>
      <w:r w:rsidRPr="00AD20B6">
        <w:rPr>
          <w:rStyle w:val="inputvalue"/>
          <w:sz w:val="24"/>
          <w:szCs w:val="24"/>
          <w:lang w:val="bg-BG"/>
        </w:rPr>
        <w:t xml:space="preserve">и </w:t>
      </w:r>
      <w:r w:rsidRPr="00AD20B6">
        <w:rPr>
          <w:rStyle w:val="inputvalue"/>
          <w:sz w:val="24"/>
          <w:szCs w:val="24"/>
          <w:lang w:val="ru-RU"/>
        </w:rPr>
        <w:t>оборудване</w:t>
      </w:r>
      <w:r w:rsidRPr="00340209">
        <w:rPr>
          <w:rStyle w:val="inputvalue"/>
          <w:sz w:val="24"/>
          <w:szCs w:val="24"/>
          <w:lang w:val="ru-RU"/>
        </w:rPr>
        <w:t xml:space="preserve"> </w:t>
      </w:r>
      <w:r>
        <w:rPr>
          <w:rStyle w:val="inputvalue"/>
          <w:sz w:val="24"/>
          <w:szCs w:val="24"/>
          <w:lang w:val="ru-RU"/>
        </w:rPr>
        <w:t xml:space="preserve">и/или </w:t>
      </w:r>
      <w:r>
        <w:rPr>
          <w:bCs/>
          <w:sz w:val="24"/>
          <w:szCs w:val="24"/>
          <w:lang w:val="bg-BG"/>
        </w:rPr>
        <w:t xml:space="preserve">стерилизационна техника и/или </w:t>
      </w:r>
      <w:r w:rsidRPr="00AD20B6">
        <w:rPr>
          <w:bCs/>
          <w:sz w:val="24"/>
          <w:szCs w:val="24"/>
          <w:lang w:val="bg-BG"/>
        </w:rPr>
        <w:t>съоръжения под налягане за стерилизация</w:t>
      </w:r>
      <w:r>
        <w:rPr>
          <w:bCs/>
          <w:sz w:val="24"/>
          <w:szCs w:val="24"/>
          <w:lang w:val="bg-BG"/>
        </w:rPr>
        <w:t>,</w:t>
      </w:r>
      <w:r w:rsidRPr="00AD20B6">
        <w:rPr>
          <w:bCs/>
          <w:sz w:val="24"/>
          <w:szCs w:val="24"/>
          <w:lang w:val="bg-BG"/>
        </w:rPr>
        <w:t xml:space="preserve"> </w:t>
      </w:r>
      <w:r w:rsidRPr="00AD20B6">
        <w:rPr>
          <w:sz w:val="24"/>
          <w:szCs w:val="24"/>
          <w:lang w:val="ru-RU"/>
        </w:rPr>
        <w:t>и доставка на резервни части за тях.</w:t>
      </w:r>
    </w:p>
    <w:p w:rsidR="006A431D" w:rsidRPr="00460735" w:rsidRDefault="000C5AF4" w:rsidP="006A431D">
      <w:pPr>
        <w:tabs>
          <w:tab w:val="left" w:pos="709"/>
          <w:tab w:val="left" w:pos="851"/>
        </w:tabs>
        <w:adjustRightInd w:val="0"/>
        <w:jc w:val="both"/>
        <w:rPr>
          <w:rStyle w:val="ala2"/>
          <w:i/>
          <w:sz w:val="24"/>
          <w:szCs w:val="24"/>
          <w:u w:val="single"/>
          <w:lang w:val="bg-BG"/>
        </w:rPr>
      </w:pPr>
      <w:r>
        <w:rPr>
          <w:rStyle w:val="inputvalue"/>
          <w:sz w:val="24"/>
          <w:szCs w:val="24"/>
          <w:lang w:val="ru-RU"/>
        </w:rPr>
        <w:t xml:space="preserve"> </w:t>
      </w:r>
    </w:p>
    <w:p w:rsidR="006A431D" w:rsidRPr="00F84D74" w:rsidRDefault="006A431D" w:rsidP="006A431D">
      <w:pPr>
        <w:tabs>
          <w:tab w:val="left" w:pos="851"/>
        </w:tabs>
        <w:adjustRightInd w:val="0"/>
        <w:spacing w:after="20"/>
        <w:jc w:val="both"/>
        <w:rPr>
          <w:rStyle w:val="ala2"/>
          <w:i/>
          <w:color w:val="000000"/>
          <w:sz w:val="24"/>
          <w:szCs w:val="24"/>
          <w:shd w:val="clear" w:color="auto" w:fill="FEFEFE"/>
          <w:lang w:val="bg-BG"/>
        </w:rPr>
      </w:pPr>
      <w:r w:rsidRPr="00F84D74">
        <w:rPr>
          <w:i/>
          <w:sz w:val="24"/>
          <w:szCs w:val="24"/>
          <w:lang w:val="bg-BG"/>
        </w:rPr>
        <w:t>*</w:t>
      </w:r>
      <w:r w:rsidRPr="00F84D74">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F84D74">
        <w:rPr>
          <w:rStyle w:val="apple-converted-space"/>
          <w:i/>
          <w:color w:val="000000"/>
          <w:sz w:val="24"/>
          <w:szCs w:val="24"/>
          <w:shd w:val="clear" w:color="auto" w:fill="FEFEFE"/>
        </w:rPr>
        <w:t> </w:t>
      </w:r>
      <w:r w:rsidRPr="00F84D74">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F84D74">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6A431D" w:rsidRDefault="006A431D" w:rsidP="006A431D">
      <w:pPr>
        <w:tabs>
          <w:tab w:val="left" w:pos="851"/>
        </w:tabs>
        <w:adjustRightInd w:val="0"/>
        <w:spacing w:after="20"/>
        <w:jc w:val="both"/>
        <w:rPr>
          <w:rStyle w:val="ala2"/>
          <w:i/>
          <w:sz w:val="24"/>
          <w:szCs w:val="24"/>
          <w:u w:val="single"/>
          <w:lang w:val="bg-BG"/>
        </w:rPr>
      </w:pPr>
    </w:p>
    <w:p w:rsidR="006A431D" w:rsidRPr="005058C6" w:rsidRDefault="006A431D" w:rsidP="006A431D">
      <w:pPr>
        <w:tabs>
          <w:tab w:val="num" w:pos="0"/>
        </w:tabs>
        <w:suppressAutoHyphens/>
        <w:ind w:left="57"/>
        <w:jc w:val="both"/>
        <w:rPr>
          <w:b/>
          <w:i/>
          <w:sz w:val="24"/>
          <w:szCs w:val="24"/>
          <w:u w:val="single"/>
          <w:lang w:val="bg-BG"/>
        </w:rPr>
      </w:pPr>
      <w:r w:rsidRPr="005058C6">
        <w:rPr>
          <w:i/>
          <w:sz w:val="24"/>
          <w:szCs w:val="24"/>
          <w:lang w:val="bg-BG"/>
        </w:rPr>
        <w:t xml:space="preserve">     </w:t>
      </w:r>
      <w:r w:rsidR="008D6875">
        <w:rPr>
          <w:i/>
          <w:sz w:val="24"/>
          <w:szCs w:val="24"/>
          <w:lang w:val="bg-BG"/>
        </w:rPr>
        <w:tab/>
      </w:r>
      <w:r w:rsidRPr="005058C6">
        <w:rPr>
          <w:i/>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w:t>
      </w:r>
      <w:r w:rsidR="005058C6" w:rsidRPr="005058C6">
        <w:rPr>
          <w:i/>
          <w:sz w:val="24"/>
          <w:szCs w:val="24"/>
          <w:lang w:val="bg-BG"/>
        </w:rPr>
        <w:t xml:space="preserve">от участника </w:t>
      </w:r>
      <w:r w:rsidRPr="005058C6">
        <w:rPr>
          <w:i/>
          <w:sz w:val="24"/>
          <w:szCs w:val="24"/>
          <w:lang w:val="bg-BG"/>
        </w:rPr>
        <w:t xml:space="preserve">копие от </w:t>
      </w:r>
      <w:r w:rsidR="00636C3E" w:rsidRPr="005058C6">
        <w:rPr>
          <w:i/>
          <w:sz w:val="24"/>
          <w:szCs w:val="24"/>
          <w:lang w:val="bg-BG"/>
        </w:rPr>
        <w:t xml:space="preserve">притежавания </w:t>
      </w:r>
      <w:r w:rsidRPr="005058C6">
        <w:rPr>
          <w:i/>
          <w:sz w:val="24"/>
          <w:szCs w:val="24"/>
          <w:lang w:val="ru-RU"/>
        </w:rPr>
        <w:t xml:space="preserve">сертификат  </w:t>
      </w:r>
      <w:r w:rsidR="00F116CB" w:rsidRPr="005058C6">
        <w:rPr>
          <w:i/>
          <w:sz w:val="24"/>
          <w:szCs w:val="24"/>
          <w:lang w:val="en-US"/>
        </w:rPr>
        <w:t>EN</w:t>
      </w:r>
      <w:r w:rsidR="00F116CB" w:rsidRPr="005058C6">
        <w:rPr>
          <w:i/>
          <w:sz w:val="24"/>
          <w:szCs w:val="24"/>
          <w:lang w:val="bg-BG"/>
        </w:rPr>
        <w:t xml:space="preserve"> </w:t>
      </w:r>
      <w:r w:rsidR="00F116CB" w:rsidRPr="005058C6">
        <w:rPr>
          <w:i/>
          <w:sz w:val="24"/>
          <w:szCs w:val="24"/>
          <w:lang w:val="en-US"/>
        </w:rPr>
        <w:t>ISO</w:t>
      </w:r>
      <w:r w:rsidR="00F116CB" w:rsidRPr="005058C6">
        <w:rPr>
          <w:i/>
          <w:sz w:val="24"/>
          <w:szCs w:val="24"/>
          <w:lang w:val="bg-BG"/>
        </w:rPr>
        <w:t xml:space="preserve"> 13 485:201</w:t>
      </w:r>
      <w:r w:rsidR="00F84D74">
        <w:rPr>
          <w:i/>
          <w:sz w:val="24"/>
          <w:szCs w:val="24"/>
          <w:lang w:val="bg-BG"/>
        </w:rPr>
        <w:t>6</w:t>
      </w:r>
      <w:r w:rsidR="00F116CB" w:rsidRPr="005058C6">
        <w:rPr>
          <w:i/>
          <w:sz w:val="24"/>
          <w:szCs w:val="24"/>
          <w:lang w:val="bg-BG"/>
        </w:rPr>
        <w:t xml:space="preserve"> </w:t>
      </w:r>
      <w:r w:rsidRPr="005058C6">
        <w:rPr>
          <w:i/>
          <w:sz w:val="24"/>
          <w:szCs w:val="24"/>
          <w:lang w:val="ru-RU"/>
        </w:rPr>
        <w:t>(или еквивалент)</w:t>
      </w:r>
      <w:r w:rsidRPr="005058C6">
        <w:rPr>
          <w:i/>
          <w:sz w:val="24"/>
          <w:szCs w:val="24"/>
          <w:lang w:val="bg-BG"/>
        </w:rPr>
        <w:t>.</w:t>
      </w:r>
    </w:p>
    <w:p w:rsidR="006A431D" w:rsidRPr="005058C6" w:rsidRDefault="006A431D" w:rsidP="00407F7A">
      <w:pPr>
        <w:tabs>
          <w:tab w:val="left" w:pos="709"/>
        </w:tabs>
        <w:rPr>
          <w:b/>
          <w:i/>
          <w:sz w:val="24"/>
          <w:szCs w:val="24"/>
          <w:lang w:val="bg-BG"/>
        </w:rPr>
      </w:pPr>
    </w:p>
    <w:p w:rsidR="0055008A" w:rsidRPr="00F84D74" w:rsidRDefault="00407F7A" w:rsidP="00407F7A">
      <w:pPr>
        <w:suppressAutoHyphens/>
        <w:jc w:val="both"/>
        <w:rPr>
          <w:b/>
          <w:i/>
          <w:spacing w:val="7"/>
          <w:sz w:val="24"/>
          <w:szCs w:val="24"/>
          <w:lang w:val="bg-BG"/>
        </w:rPr>
      </w:pPr>
      <w:r w:rsidRPr="00F84D74">
        <w:rPr>
          <w:i/>
          <w:sz w:val="24"/>
          <w:szCs w:val="24"/>
          <w:lang w:val="bg-BG"/>
        </w:rPr>
        <w:t>*</w:t>
      </w:r>
      <w:r w:rsidR="00E82860" w:rsidRPr="00F84D74">
        <w:rPr>
          <w:i/>
          <w:sz w:val="24"/>
          <w:szCs w:val="24"/>
          <w:lang w:val="bg-BG"/>
        </w:rPr>
        <w:t xml:space="preserve"> </w:t>
      </w:r>
      <w:r w:rsidR="0055008A" w:rsidRPr="00F84D74">
        <w:rPr>
          <w:rStyle w:val="ala2"/>
          <w:i/>
          <w:sz w:val="24"/>
          <w:szCs w:val="24"/>
          <w:lang w:val="bg-BG"/>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55008A" w:rsidRPr="00F84D74">
        <w:rPr>
          <w:b/>
          <w:i/>
          <w:spacing w:val="7"/>
          <w:sz w:val="24"/>
          <w:szCs w:val="24"/>
          <w:lang w:val="bg-BG"/>
        </w:rPr>
        <w:t xml:space="preserve"> </w:t>
      </w:r>
    </w:p>
    <w:p w:rsidR="005058C6" w:rsidRDefault="005058C6" w:rsidP="00A75AD4">
      <w:pPr>
        <w:rPr>
          <w:rStyle w:val="subpardislink"/>
          <w:iCs/>
          <w:sz w:val="24"/>
          <w:szCs w:val="24"/>
          <w:lang w:val="bg-BG"/>
        </w:rPr>
      </w:pPr>
    </w:p>
    <w:p w:rsidR="00733530" w:rsidRPr="008D6875" w:rsidRDefault="008D6875" w:rsidP="00733530">
      <w:pPr>
        <w:widowControl w:val="0"/>
        <w:tabs>
          <w:tab w:val="left" w:pos="0"/>
        </w:tabs>
        <w:adjustRightInd w:val="0"/>
        <w:jc w:val="both"/>
        <w:rPr>
          <w:b/>
          <w:i/>
          <w:sz w:val="24"/>
          <w:szCs w:val="24"/>
          <w:lang w:val="bg-BG"/>
        </w:rPr>
      </w:pPr>
      <w:r w:rsidRPr="008D6875">
        <w:rPr>
          <w:rStyle w:val="subpardislink"/>
          <w:b/>
          <w:i/>
          <w:iCs/>
          <w:sz w:val="24"/>
          <w:szCs w:val="24"/>
          <w:lang w:val="bg-BG"/>
        </w:rPr>
        <w:tab/>
      </w:r>
      <w:r w:rsidR="00733530" w:rsidRPr="008D6875">
        <w:rPr>
          <w:rStyle w:val="subpardislink"/>
          <w:b/>
          <w:i/>
          <w:iCs/>
          <w:sz w:val="24"/>
          <w:szCs w:val="24"/>
          <w:lang w:val="bg-BG"/>
        </w:rPr>
        <w:t>Участници, които не отговарят на изискванията,</w:t>
      </w:r>
      <w:r w:rsidR="00733530" w:rsidRPr="008D6875">
        <w:rPr>
          <w:b/>
          <w:i/>
          <w:sz w:val="24"/>
          <w:szCs w:val="24"/>
          <w:lang w:val="bg-BG"/>
        </w:rPr>
        <w:t xml:space="preserve"> свързани с критериите за подбор, ще бъдат отстранявани от участие в процедурата. </w:t>
      </w:r>
    </w:p>
    <w:p w:rsidR="005058C6" w:rsidRPr="00733530" w:rsidRDefault="005058C6" w:rsidP="00C72189">
      <w:pPr>
        <w:tabs>
          <w:tab w:val="left" w:pos="709"/>
          <w:tab w:val="left" w:pos="851"/>
        </w:tabs>
        <w:adjustRightInd w:val="0"/>
        <w:jc w:val="both"/>
        <w:rPr>
          <w:rStyle w:val="ala2"/>
          <w:i/>
          <w:sz w:val="24"/>
          <w:szCs w:val="24"/>
          <w:u w:val="single"/>
          <w:lang w:val="bg-BG"/>
        </w:rPr>
      </w:pPr>
    </w:p>
    <w:p w:rsidR="00BC4F85" w:rsidRPr="008061A3" w:rsidRDefault="008D6875" w:rsidP="00BC4F85">
      <w:pPr>
        <w:tabs>
          <w:tab w:val="left" w:pos="0"/>
        </w:tabs>
        <w:adjustRightInd w:val="0"/>
        <w:spacing w:after="120"/>
        <w:jc w:val="center"/>
        <w:rPr>
          <w:b/>
          <w:sz w:val="24"/>
          <w:szCs w:val="24"/>
          <w:lang w:val="bg-BG"/>
        </w:rPr>
      </w:pPr>
      <w:r w:rsidRPr="008D6875">
        <w:rPr>
          <w:b/>
          <w:sz w:val="24"/>
          <w:szCs w:val="24"/>
          <w:lang w:val="bg-BG"/>
        </w:rPr>
        <w:t xml:space="preserve">5. </w:t>
      </w:r>
      <w:r w:rsidR="00906BA1" w:rsidRPr="008D6875">
        <w:rPr>
          <w:b/>
          <w:sz w:val="24"/>
          <w:szCs w:val="24"/>
          <w:lang w:val="bg-BG"/>
        </w:rPr>
        <w:t>Други основания  за отстраняване</w:t>
      </w:r>
      <w:r w:rsidR="007A4EDB" w:rsidRPr="007A4EDB">
        <w:rPr>
          <w:b/>
          <w:sz w:val="24"/>
          <w:szCs w:val="24"/>
          <w:lang w:val="bg-BG"/>
        </w:rPr>
        <w:tab/>
      </w:r>
    </w:p>
    <w:p w:rsidR="00BC4F85" w:rsidRPr="006504D4" w:rsidRDefault="00BC4F85" w:rsidP="00BC4F85">
      <w:pPr>
        <w:tabs>
          <w:tab w:val="left" w:pos="0"/>
        </w:tabs>
        <w:adjustRightInd w:val="0"/>
        <w:jc w:val="both"/>
        <w:rPr>
          <w:sz w:val="24"/>
          <w:szCs w:val="24"/>
          <w:lang w:val="bg-BG"/>
        </w:rPr>
      </w:pPr>
      <w:r>
        <w:rPr>
          <w:b/>
          <w:sz w:val="24"/>
          <w:szCs w:val="24"/>
          <w:lang w:val="bg-BG"/>
        </w:rPr>
        <w:tab/>
      </w:r>
      <w:r>
        <w:rPr>
          <w:sz w:val="24"/>
          <w:szCs w:val="24"/>
          <w:lang w:val="bg-BG"/>
        </w:rPr>
        <w:t>5</w:t>
      </w:r>
      <w:r w:rsidRPr="006504D4">
        <w:rPr>
          <w:sz w:val="24"/>
          <w:szCs w:val="24"/>
          <w:lang w:val="bg-BG"/>
        </w:rPr>
        <w:t>.1. На основание чл. 107 от ЗОП Възложителят отстранява от процедурата и:</w:t>
      </w:r>
    </w:p>
    <w:p w:rsidR="00BC4F85" w:rsidRPr="00295CD8" w:rsidRDefault="00BC4F85" w:rsidP="00BC4F85">
      <w:pPr>
        <w:tabs>
          <w:tab w:val="left" w:pos="0"/>
        </w:tabs>
        <w:adjustRightInd w:val="0"/>
        <w:jc w:val="both"/>
        <w:rPr>
          <w:sz w:val="24"/>
          <w:szCs w:val="24"/>
          <w:lang w:val="bg-BG"/>
        </w:rPr>
      </w:pPr>
      <w:r>
        <w:rPr>
          <w:sz w:val="24"/>
          <w:szCs w:val="24"/>
          <w:lang w:val="bg-BG"/>
        </w:rPr>
        <w:tab/>
        <w:t>5</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BC4F85" w:rsidRPr="00295CD8" w:rsidRDefault="00BC4F85" w:rsidP="00BC4F85">
      <w:pPr>
        <w:tabs>
          <w:tab w:val="left" w:pos="0"/>
        </w:tabs>
        <w:adjustRightInd w:val="0"/>
        <w:jc w:val="both"/>
        <w:rPr>
          <w:sz w:val="24"/>
          <w:szCs w:val="24"/>
          <w:lang w:val="bg-BG"/>
        </w:rPr>
      </w:pPr>
      <w:r>
        <w:rPr>
          <w:sz w:val="24"/>
          <w:szCs w:val="24"/>
          <w:lang w:val="bg-BG"/>
        </w:rPr>
        <w:tab/>
        <w:t>5.1.2.</w:t>
      </w:r>
      <w:r w:rsidRPr="00295CD8">
        <w:rPr>
          <w:sz w:val="24"/>
          <w:szCs w:val="24"/>
          <w:lang w:val="bg-BG"/>
        </w:rPr>
        <w:t xml:space="preserve"> участник, който е представил оферта, която не отговаря на:</w:t>
      </w:r>
    </w:p>
    <w:p w:rsidR="00BC4F85" w:rsidRPr="00864F31" w:rsidRDefault="00BC4F85" w:rsidP="00BC4F85">
      <w:pPr>
        <w:tabs>
          <w:tab w:val="left" w:pos="0"/>
        </w:tabs>
        <w:adjustRightInd w:val="0"/>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BC4F85" w:rsidRPr="006504D4" w:rsidRDefault="00BC4F85" w:rsidP="00BC4F85">
      <w:pPr>
        <w:tabs>
          <w:tab w:val="left" w:pos="0"/>
        </w:tabs>
        <w:adjustRightInd w:val="0"/>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BC4F85" w:rsidRPr="001C7F31" w:rsidRDefault="00BC4F85" w:rsidP="00BC4F85">
      <w:pPr>
        <w:tabs>
          <w:tab w:val="left" w:pos="0"/>
        </w:tabs>
        <w:adjustRightInd w:val="0"/>
        <w:jc w:val="both"/>
        <w:rPr>
          <w:sz w:val="24"/>
          <w:szCs w:val="24"/>
          <w:lang w:val="bg-BG"/>
        </w:rPr>
      </w:pPr>
      <w:r>
        <w:rPr>
          <w:sz w:val="24"/>
          <w:szCs w:val="24"/>
          <w:lang w:val="bg-BG"/>
        </w:rPr>
        <w:tab/>
        <w:t>5</w:t>
      </w:r>
      <w:r w:rsidRPr="006504D4">
        <w:rPr>
          <w:sz w:val="24"/>
          <w:szCs w:val="24"/>
          <w:lang w:val="bg-BG"/>
        </w:rPr>
        <w:t xml:space="preserve">.1.3. участник, който не е представил в срок обосновката по чл. 72, ал. 1 от ЗОП или </w:t>
      </w:r>
      <w:r w:rsidRPr="0017230F">
        <w:rPr>
          <w:sz w:val="24"/>
          <w:szCs w:val="24"/>
          <w:lang w:val="bg-BG"/>
        </w:rPr>
        <w:t xml:space="preserve">чиято </w:t>
      </w:r>
      <w:r w:rsidRPr="001C7F31">
        <w:rPr>
          <w:sz w:val="24"/>
          <w:szCs w:val="24"/>
          <w:lang w:val="bg-BG"/>
        </w:rPr>
        <w:t>оферта не е приета съгласно чл. 72, ал. 3 – 5 от ЗОП;</w:t>
      </w:r>
    </w:p>
    <w:p w:rsidR="00BC4F85" w:rsidRPr="001C7F31" w:rsidRDefault="00BC4F85" w:rsidP="00BC4F85">
      <w:pPr>
        <w:tabs>
          <w:tab w:val="left" w:pos="709"/>
        </w:tabs>
        <w:adjustRightInd w:val="0"/>
        <w:jc w:val="both"/>
        <w:rPr>
          <w:sz w:val="24"/>
          <w:szCs w:val="24"/>
          <w:lang w:val="bg-BG"/>
        </w:rPr>
      </w:pPr>
      <w:r w:rsidRPr="001C7F31">
        <w:rPr>
          <w:sz w:val="24"/>
          <w:szCs w:val="24"/>
          <w:lang w:val="bg-BG"/>
        </w:rPr>
        <w:tab/>
        <w:t xml:space="preserve">5.1.4. участници, които са свързани лица; </w:t>
      </w:r>
    </w:p>
    <w:p w:rsidR="00BC4F85" w:rsidRPr="001C7F31" w:rsidRDefault="00BC4F85" w:rsidP="00BC4F85">
      <w:pPr>
        <w:tabs>
          <w:tab w:val="left" w:pos="0"/>
        </w:tabs>
        <w:adjustRightInd w:val="0"/>
        <w:jc w:val="both"/>
        <w:rPr>
          <w:sz w:val="24"/>
          <w:szCs w:val="24"/>
          <w:lang w:val="bg-BG"/>
        </w:rPr>
      </w:pPr>
      <w:r w:rsidRPr="001C7F31">
        <w:rPr>
          <w:sz w:val="24"/>
          <w:szCs w:val="24"/>
          <w:lang w:val="bg-BG"/>
        </w:rPr>
        <w:tab/>
        <w:t>5.1.5. участник, подал оферта, която не отговаря на условията за представяне, включително за форма, начин, срок на валидност;</w:t>
      </w:r>
    </w:p>
    <w:p w:rsidR="00BC4F85" w:rsidRPr="001C7F31" w:rsidRDefault="00BC4F85" w:rsidP="00BC4F85">
      <w:pPr>
        <w:tabs>
          <w:tab w:val="left" w:pos="0"/>
        </w:tabs>
        <w:adjustRightInd w:val="0"/>
        <w:jc w:val="both"/>
        <w:rPr>
          <w:b/>
          <w:sz w:val="24"/>
          <w:szCs w:val="24"/>
          <w:lang w:val="bg-BG"/>
        </w:rPr>
      </w:pPr>
      <w:r w:rsidRPr="001C7F31">
        <w:rPr>
          <w:sz w:val="24"/>
          <w:szCs w:val="24"/>
          <w:lang w:val="bg-BG"/>
        </w:rPr>
        <w:tab/>
        <w:t>5.1.6. лице, което е нарушило забрана по чл. 101, ал. 9 или 10 от ЗОП.</w:t>
      </w:r>
    </w:p>
    <w:p w:rsidR="00BC4F85" w:rsidRDefault="00BC4F85" w:rsidP="00BC4F85">
      <w:pPr>
        <w:tabs>
          <w:tab w:val="left" w:pos="709"/>
        </w:tabs>
        <w:adjustRightInd w:val="0"/>
        <w:jc w:val="both"/>
        <w:rPr>
          <w:sz w:val="24"/>
          <w:szCs w:val="24"/>
          <w:lang w:val="bg-BG"/>
        </w:rPr>
      </w:pPr>
      <w:r w:rsidRPr="001C7F31">
        <w:rPr>
          <w:sz w:val="24"/>
          <w:szCs w:val="24"/>
          <w:lang w:val="bg-BG"/>
        </w:rPr>
        <w:tab/>
        <w:t xml:space="preserve">5.2. Възложителят отстранява от процедурата и участник, за когото са налице обстоятелствата по чл.3, т. 8 от Закона за икономическите и финансовите отношения с </w:t>
      </w:r>
      <w:r w:rsidRPr="001C7F31">
        <w:rPr>
          <w:sz w:val="24"/>
          <w:szCs w:val="24"/>
          <w:lang w:val="bg-BG"/>
        </w:rPr>
        <w:lastRenderedPageBreak/>
        <w:t>дружествата, регистрирани с юрисдикции с преференциален режим, свързаните с тях</w:t>
      </w:r>
      <w:r w:rsidRPr="006504D4">
        <w:rPr>
          <w:sz w:val="24"/>
          <w:szCs w:val="24"/>
          <w:lang w:val="bg-BG"/>
        </w:rPr>
        <w:t xml:space="preserve"> лица и техните действителни собственици /ЗИФОДРЮПДРСЛТДС/, освен ако не са налице условията по чл.4 от същия.</w:t>
      </w:r>
    </w:p>
    <w:p w:rsidR="00BC4F85" w:rsidRPr="00066B5B" w:rsidRDefault="00BC4F85" w:rsidP="00BC4F85">
      <w:pPr>
        <w:tabs>
          <w:tab w:val="left" w:pos="709"/>
        </w:tabs>
        <w:adjustRightInd w:val="0"/>
        <w:jc w:val="both"/>
        <w:rPr>
          <w:sz w:val="24"/>
          <w:szCs w:val="24"/>
          <w:lang w:val="bg-BG"/>
        </w:rPr>
      </w:pPr>
      <w:r w:rsidRPr="00066B5B">
        <w:rPr>
          <w:sz w:val="24"/>
          <w:szCs w:val="24"/>
          <w:lang w:val="bg-BG"/>
        </w:rPr>
        <w:t xml:space="preserve">            </w:t>
      </w:r>
      <w:r>
        <w:rPr>
          <w:sz w:val="24"/>
          <w:szCs w:val="24"/>
          <w:lang w:val="bg-BG"/>
        </w:rPr>
        <w:t>5</w:t>
      </w:r>
      <w:r w:rsidRPr="00066B5B">
        <w:rPr>
          <w:sz w:val="24"/>
          <w:szCs w:val="24"/>
          <w:lang w:val="bg-BG"/>
        </w:rPr>
        <w:t>.3.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BC4F85" w:rsidRPr="00066B5B" w:rsidRDefault="00BC4F85" w:rsidP="00BC4F85">
      <w:pPr>
        <w:tabs>
          <w:tab w:val="left" w:pos="709"/>
        </w:tabs>
        <w:adjustRightInd w:val="0"/>
        <w:jc w:val="both"/>
        <w:rPr>
          <w:sz w:val="24"/>
          <w:szCs w:val="24"/>
          <w:lang w:val="bg-BG"/>
        </w:rPr>
      </w:pPr>
    </w:p>
    <w:p w:rsidR="00BC4F85" w:rsidRPr="0065762E" w:rsidRDefault="00BC4F85" w:rsidP="00BC4F85">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5</w:t>
      </w:r>
      <w:r w:rsidRPr="006504D4">
        <w:rPr>
          <w:i/>
          <w:sz w:val="24"/>
          <w:szCs w:val="24"/>
          <w:lang w:val="bg-BG"/>
        </w:rPr>
        <w:t>.1</w:t>
      </w:r>
      <w:r>
        <w:rPr>
          <w:i/>
          <w:sz w:val="24"/>
          <w:szCs w:val="24"/>
          <w:lang w:val="bg-BG"/>
        </w:rPr>
        <w:t>.4, 5</w:t>
      </w:r>
      <w:r w:rsidRPr="00066B5B">
        <w:rPr>
          <w:i/>
          <w:sz w:val="24"/>
          <w:szCs w:val="24"/>
          <w:lang w:val="bg-BG"/>
        </w:rPr>
        <w:t xml:space="preserve">.2 и </w:t>
      </w:r>
      <w:r>
        <w:rPr>
          <w:i/>
          <w:sz w:val="24"/>
          <w:szCs w:val="24"/>
          <w:lang w:val="bg-BG"/>
        </w:rPr>
        <w:t>5</w:t>
      </w:r>
      <w:r w:rsidRPr="00066B5B">
        <w:rPr>
          <w:i/>
          <w:sz w:val="24"/>
          <w:szCs w:val="24"/>
          <w:lang w:val="bg-BG"/>
        </w:rPr>
        <w:t>.3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BC4F85" w:rsidRPr="001C7F31" w:rsidRDefault="00BC4F85" w:rsidP="00BC4F85">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BC4F85" w:rsidRPr="000B626F" w:rsidRDefault="00BC4F85" w:rsidP="00BC4F85">
      <w:pPr>
        <w:jc w:val="both"/>
        <w:rPr>
          <w:rStyle w:val="ala2"/>
          <w:b/>
          <w:sz w:val="24"/>
          <w:szCs w:val="24"/>
          <w:lang w:val="bg-BG"/>
        </w:rPr>
      </w:pPr>
      <w:r w:rsidRPr="00C5396B">
        <w:rPr>
          <w:sz w:val="24"/>
          <w:szCs w:val="24"/>
          <w:lang w:val="bg-BG"/>
        </w:rPr>
        <w:t xml:space="preserve">     </w:t>
      </w:r>
    </w:p>
    <w:p w:rsidR="005135C8" w:rsidRDefault="005135C8" w:rsidP="00BC4F85">
      <w:pPr>
        <w:tabs>
          <w:tab w:val="left" w:pos="709"/>
        </w:tabs>
        <w:adjustRightInd w:val="0"/>
        <w:jc w:val="both"/>
        <w:rPr>
          <w:b/>
          <w:sz w:val="24"/>
          <w:szCs w:val="24"/>
          <w:lang w:val="bg-BG"/>
        </w:rPr>
      </w:pPr>
    </w:p>
    <w:p w:rsidR="00090826" w:rsidRPr="00813F91" w:rsidRDefault="00090826" w:rsidP="008D6875">
      <w:pPr>
        <w:pStyle w:val="BodyText"/>
        <w:tabs>
          <w:tab w:val="left" w:pos="709"/>
        </w:tabs>
        <w:spacing w:after="120"/>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7A4EDB" w:rsidP="007A4EDB">
      <w:pPr>
        <w:pStyle w:val="ListParagraph"/>
        <w:tabs>
          <w:tab w:val="left" w:pos="709"/>
        </w:tabs>
        <w:spacing w:after="120" w:line="240" w:lineRule="auto"/>
        <w:ind w:left="0"/>
        <w:jc w:val="center"/>
        <w:rPr>
          <w:b/>
        </w:rPr>
      </w:pPr>
      <w:r>
        <w:rPr>
          <w:b/>
        </w:rPr>
        <w:t>КРИТЕРИЙ ЗА ВЪЗЛАГАНЕ</w:t>
      </w:r>
    </w:p>
    <w:p w:rsidR="00725814" w:rsidRDefault="007A4EDB" w:rsidP="008D6875">
      <w:pPr>
        <w:tabs>
          <w:tab w:val="left" w:pos="709"/>
        </w:tabs>
        <w:spacing w:after="240"/>
        <w:jc w:val="both"/>
        <w:rPr>
          <w:lang w:val="ru-RU"/>
        </w:rPr>
      </w:pPr>
      <w:r>
        <w:rPr>
          <w:sz w:val="24"/>
          <w:szCs w:val="24"/>
          <w:lang w:val="be-BY"/>
        </w:rPr>
        <w:tab/>
      </w:r>
      <w:r w:rsidR="00090826" w:rsidRPr="005F2A65">
        <w:rPr>
          <w:sz w:val="24"/>
          <w:szCs w:val="24"/>
          <w:lang w:val="be-BY"/>
        </w:rPr>
        <w:t xml:space="preserve">Класирането на допуснатите участници </w:t>
      </w:r>
      <w:r w:rsidR="00D45B36" w:rsidRPr="008B12FA">
        <w:rPr>
          <w:sz w:val="24"/>
          <w:szCs w:val="24"/>
          <w:lang w:val="ru-RU"/>
        </w:rPr>
        <w:t>за всяка обособена позиция</w:t>
      </w:r>
      <w:r w:rsidR="00D45B36" w:rsidRPr="005F2A65">
        <w:rPr>
          <w:sz w:val="24"/>
          <w:szCs w:val="24"/>
          <w:lang w:val="be-BY"/>
        </w:rPr>
        <w:t xml:space="preserve"> </w:t>
      </w:r>
      <w:r w:rsidR="00090826" w:rsidRPr="005F2A65">
        <w:rPr>
          <w:sz w:val="24"/>
          <w:szCs w:val="24"/>
          <w:lang w:val="be-BY"/>
        </w:rPr>
        <w:t xml:space="preserve">ще се извърши </w:t>
      </w:r>
      <w:r w:rsidR="00090826" w:rsidRPr="005F2A65">
        <w:rPr>
          <w:sz w:val="24"/>
          <w:szCs w:val="24"/>
          <w:lang w:val="ru-RU"/>
        </w:rPr>
        <w:t xml:space="preserve">въз основа на </w:t>
      </w:r>
      <w:r w:rsidR="00090826" w:rsidRPr="00845F08">
        <w:rPr>
          <w:b/>
          <w:sz w:val="24"/>
          <w:szCs w:val="24"/>
          <w:lang w:val="ru-RU"/>
        </w:rPr>
        <w:t>икономически най-изгодната оферта</w:t>
      </w:r>
      <w:r w:rsidR="00090826" w:rsidRPr="005F2A65">
        <w:rPr>
          <w:sz w:val="24"/>
          <w:szCs w:val="24"/>
          <w:lang w:val="ru-RU"/>
        </w:rPr>
        <w:t>, определена  въз основа на</w:t>
      </w:r>
      <w:r w:rsidR="00C72189">
        <w:rPr>
          <w:sz w:val="24"/>
          <w:szCs w:val="24"/>
          <w:lang w:val="ru-RU"/>
        </w:rPr>
        <w:t xml:space="preserve"> </w:t>
      </w:r>
      <w:r w:rsidR="00C72189" w:rsidRPr="00845F08">
        <w:rPr>
          <w:b/>
          <w:sz w:val="24"/>
          <w:szCs w:val="24"/>
          <w:lang w:val="ru-RU"/>
        </w:rPr>
        <w:t>избрания критерий за възлагане</w:t>
      </w:r>
      <w:r w:rsidR="00090826" w:rsidRPr="00845F08">
        <w:rPr>
          <w:b/>
          <w:sz w:val="24"/>
          <w:szCs w:val="24"/>
          <w:lang w:val="ru-RU"/>
        </w:rPr>
        <w:t xml:space="preserve"> «най-ниска цена»</w:t>
      </w:r>
      <w:r w:rsidR="008B12FA">
        <w:rPr>
          <w:b/>
          <w:sz w:val="24"/>
          <w:szCs w:val="24"/>
          <w:lang w:val="ru-RU"/>
        </w:rPr>
        <w:t xml:space="preserve"> </w:t>
      </w:r>
      <w:r w:rsidR="008B12FA" w:rsidRPr="008B12FA">
        <w:rPr>
          <w:sz w:val="24"/>
          <w:szCs w:val="24"/>
          <w:lang w:val="ru-RU"/>
        </w:rPr>
        <w:t>за всяка обособена позиция.</w:t>
      </w:r>
      <w:r w:rsidR="007E3903">
        <w:rPr>
          <w:sz w:val="24"/>
          <w:szCs w:val="24"/>
          <w:lang w:val="ru-RU"/>
        </w:rPr>
        <w:t xml:space="preserve"> </w:t>
      </w:r>
      <w:r w:rsidR="00BC4F85">
        <w:rPr>
          <w:sz w:val="24"/>
          <w:szCs w:val="24"/>
          <w:lang w:val="ru-RU"/>
        </w:rPr>
        <w:t xml:space="preserve">Под </w:t>
      </w:r>
      <w:r w:rsidR="007E3903">
        <w:rPr>
          <w:b/>
          <w:sz w:val="24"/>
          <w:szCs w:val="24"/>
          <w:lang w:val="ru-RU"/>
        </w:rPr>
        <w:t>«Н</w:t>
      </w:r>
      <w:r w:rsidR="007E3903" w:rsidRPr="00845F08">
        <w:rPr>
          <w:b/>
          <w:sz w:val="24"/>
          <w:szCs w:val="24"/>
          <w:lang w:val="ru-RU"/>
        </w:rPr>
        <w:t>ай-ниска цена»</w:t>
      </w:r>
      <w:r w:rsidR="007E3903">
        <w:rPr>
          <w:b/>
          <w:sz w:val="24"/>
          <w:szCs w:val="24"/>
          <w:lang w:val="ru-RU"/>
        </w:rPr>
        <w:t xml:space="preserve"> </w:t>
      </w:r>
      <w:r w:rsidR="00BC4F85">
        <w:rPr>
          <w:sz w:val="24"/>
          <w:szCs w:val="24"/>
          <w:lang w:val="ru-RU"/>
        </w:rPr>
        <w:t>ще</w:t>
      </w:r>
      <w:r w:rsidR="007E3903" w:rsidRPr="007E3903">
        <w:rPr>
          <w:sz w:val="24"/>
          <w:szCs w:val="24"/>
          <w:lang w:val="ru-RU"/>
        </w:rPr>
        <w:t xml:space="preserve"> </w:t>
      </w:r>
      <w:r w:rsidR="00BC4F85">
        <w:rPr>
          <w:sz w:val="24"/>
          <w:szCs w:val="24"/>
          <w:lang w:val="ru-RU"/>
        </w:rPr>
        <w:t>с</w:t>
      </w:r>
      <w:r w:rsidR="007E3903" w:rsidRPr="007E3903">
        <w:rPr>
          <w:sz w:val="24"/>
          <w:szCs w:val="24"/>
          <w:lang w:val="ru-RU"/>
        </w:rPr>
        <w:t>е</w:t>
      </w:r>
      <w:r w:rsidR="007E3903">
        <w:rPr>
          <w:b/>
          <w:sz w:val="24"/>
          <w:szCs w:val="24"/>
          <w:lang w:val="ru-RU"/>
        </w:rPr>
        <w:t xml:space="preserve"> </w:t>
      </w:r>
      <w:r w:rsidR="00BC4F85" w:rsidRPr="001F6C01">
        <w:rPr>
          <w:sz w:val="24"/>
          <w:szCs w:val="24"/>
          <w:lang w:val="ru-RU"/>
        </w:rPr>
        <w:t xml:space="preserve">разбира </w:t>
      </w:r>
      <w:r w:rsidR="007E3903" w:rsidRPr="001F6C01">
        <w:rPr>
          <w:b/>
          <w:sz w:val="24"/>
          <w:szCs w:val="24"/>
          <w:u w:val="single"/>
          <w:lang w:val="ru-RU"/>
        </w:rPr>
        <w:t xml:space="preserve">най-ниската </w:t>
      </w:r>
      <w:r w:rsidR="007E3903" w:rsidRPr="001F6C01">
        <w:rPr>
          <w:b/>
          <w:bCs/>
          <w:sz w:val="24"/>
          <w:szCs w:val="24"/>
          <w:u w:val="single"/>
          <w:lang w:val="bg-BG"/>
        </w:rPr>
        <w:t xml:space="preserve">сума </w:t>
      </w:r>
      <w:r w:rsidR="00BC4F85" w:rsidRPr="001F6C01">
        <w:rPr>
          <w:b/>
          <w:bCs/>
          <w:sz w:val="24"/>
          <w:szCs w:val="24"/>
          <w:u w:val="single"/>
          <w:lang w:val="bg-BG"/>
        </w:rPr>
        <w:t xml:space="preserve">от </w:t>
      </w:r>
      <w:r w:rsidR="001F6C01" w:rsidRPr="001F6C01">
        <w:rPr>
          <w:b/>
          <w:bCs/>
          <w:sz w:val="24"/>
          <w:szCs w:val="24"/>
          <w:u w:val="single"/>
          <w:lang w:val="bg-BG"/>
        </w:rPr>
        <w:t xml:space="preserve">общите стойности на месечна абонаментна цена без ДДС </w:t>
      </w:r>
      <w:r w:rsidR="00F354BB" w:rsidRPr="001F6C01">
        <w:rPr>
          <w:b/>
          <w:bCs/>
          <w:sz w:val="24"/>
          <w:szCs w:val="24"/>
          <w:u w:val="single"/>
          <w:lang w:val="bg-BG"/>
        </w:rPr>
        <w:t xml:space="preserve">за всички </w:t>
      </w:r>
      <w:r w:rsidR="00F354BB" w:rsidRPr="001F6C01">
        <w:rPr>
          <w:b/>
          <w:sz w:val="24"/>
          <w:szCs w:val="24"/>
          <w:u w:val="single"/>
          <w:lang w:val="bg-BG"/>
        </w:rPr>
        <w:t>съоръжения</w:t>
      </w:r>
      <w:r w:rsidR="00F354BB">
        <w:rPr>
          <w:bCs/>
          <w:sz w:val="24"/>
          <w:szCs w:val="24"/>
          <w:lang w:val="bg-BG"/>
        </w:rPr>
        <w:t xml:space="preserve">, включени в обособената </w:t>
      </w:r>
      <w:r w:rsidR="007E3903" w:rsidRPr="00595239">
        <w:rPr>
          <w:bCs/>
          <w:sz w:val="24"/>
          <w:szCs w:val="24"/>
          <w:lang w:val="bg-BG"/>
        </w:rPr>
        <w:t>позиция</w:t>
      </w:r>
      <w:r w:rsidR="007E3903">
        <w:rPr>
          <w:bCs/>
          <w:sz w:val="24"/>
          <w:szCs w:val="24"/>
          <w:lang w:val="bg-BG"/>
        </w:rPr>
        <w:t>.</w:t>
      </w:r>
      <w:r w:rsidR="00725814" w:rsidRPr="00725814">
        <w:rPr>
          <w:lang w:val="ru-RU"/>
        </w:rPr>
        <w:t xml:space="preserve"> </w:t>
      </w:r>
    </w:p>
    <w:p w:rsidR="001B011A" w:rsidRPr="00396D69" w:rsidRDefault="00090826" w:rsidP="008D6875">
      <w:pPr>
        <w:tabs>
          <w:tab w:val="left" w:pos="709"/>
        </w:tabs>
        <w:spacing w:after="120"/>
        <w:jc w:val="center"/>
        <w:rPr>
          <w:b/>
          <w:sz w:val="24"/>
          <w:szCs w:val="24"/>
          <w:lang w:val="bg-BG"/>
        </w:rPr>
      </w:pPr>
      <w:r w:rsidRPr="005623F1">
        <w:rPr>
          <w:b/>
          <w:sz w:val="24"/>
          <w:szCs w:val="24"/>
          <w:lang w:val="ru-RU"/>
        </w:rPr>
        <w:t xml:space="preserve">РАЗДЕЛ </w:t>
      </w:r>
      <w:r w:rsidRPr="004B1CBF">
        <w:rPr>
          <w:b/>
          <w:sz w:val="24"/>
          <w:szCs w:val="24"/>
          <w:lang w:val="bg-BG"/>
        </w:rPr>
        <w:t>V</w:t>
      </w:r>
      <w:r w:rsidR="00B60C27">
        <w:rPr>
          <w:b/>
          <w:sz w:val="24"/>
          <w:szCs w:val="24"/>
          <w:lang w:val="bg-BG"/>
        </w:rPr>
        <w:t>І</w:t>
      </w:r>
    </w:p>
    <w:p w:rsidR="007A4EDB" w:rsidRPr="00396D69" w:rsidRDefault="000253C3" w:rsidP="008D6875">
      <w:pPr>
        <w:tabs>
          <w:tab w:val="left" w:pos="709"/>
        </w:tabs>
        <w:spacing w:after="12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45F08" w:rsidRPr="007A4EDB" w:rsidRDefault="001510D1" w:rsidP="008D6875">
      <w:pPr>
        <w:tabs>
          <w:tab w:val="left" w:pos="709"/>
        </w:tabs>
        <w:spacing w:after="120"/>
        <w:jc w:val="center"/>
        <w:rPr>
          <w:b/>
          <w:sz w:val="24"/>
          <w:szCs w:val="24"/>
          <w:lang w:val="bg-BG"/>
        </w:rPr>
      </w:pPr>
      <w:r w:rsidRPr="00B60C27">
        <w:rPr>
          <w:b/>
          <w:sz w:val="24"/>
          <w:szCs w:val="24"/>
          <w:lang w:val="bg-BG"/>
        </w:rPr>
        <w:t>1. Общи условия</w:t>
      </w:r>
    </w:p>
    <w:p w:rsidR="00241082" w:rsidRPr="00083FC7" w:rsidRDefault="002179B7" w:rsidP="00083FC7">
      <w:pPr>
        <w:ind w:firstLine="720"/>
        <w:jc w:val="both"/>
        <w:rPr>
          <w:sz w:val="24"/>
          <w:lang w:val="bg-BG"/>
        </w:rPr>
      </w:pPr>
      <w:r w:rsidRPr="00B60C27">
        <w:rPr>
          <w:sz w:val="24"/>
          <w:szCs w:val="24"/>
          <w:lang w:val="bg-BG"/>
        </w:rPr>
        <w:t xml:space="preserve">Документите, свързани с </w:t>
      </w:r>
      <w:r w:rsidR="001510D1" w:rsidRPr="005623F1">
        <w:rPr>
          <w:sz w:val="24"/>
          <w:szCs w:val="24"/>
          <w:lang w:val="bg-BG"/>
        </w:rPr>
        <w:t>участие</w:t>
      </w:r>
      <w:r w:rsidRPr="00B60C27">
        <w:rPr>
          <w:sz w:val="24"/>
          <w:szCs w:val="24"/>
          <w:lang w:val="bg-BG"/>
        </w:rPr>
        <w:t>то</w:t>
      </w:r>
      <w:r w:rsidR="001510D1" w:rsidRPr="005623F1">
        <w:rPr>
          <w:sz w:val="24"/>
          <w:szCs w:val="24"/>
          <w:lang w:val="bg-BG"/>
        </w:rPr>
        <w:t xml:space="preserve"> в </w:t>
      </w:r>
      <w:r w:rsidR="00083FC7">
        <w:rPr>
          <w:sz w:val="24"/>
          <w:szCs w:val="24"/>
          <w:lang w:val="bg-BG"/>
        </w:rPr>
        <w:t>публичното състезание</w:t>
      </w:r>
      <w:r w:rsidR="001510D1" w:rsidRPr="005623F1">
        <w:rPr>
          <w:sz w:val="24"/>
          <w:szCs w:val="24"/>
          <w:lang w:val="bg-BG"/>
        </w:rPr>
        <w:t xml:space="preserve"> с предмет</w:t>
      </w:r>
      <w:r w:rsidR="001510D1" w:rsidRPr="00B60C27">
        <w:rPr>
          <w:b/>
          <w:sz w:val="24"/>
          <w:szCs w:val="24"/>
          <w:lang w:val="bg-BG"/>
        </w:rPr>
        <w:t xml:space="preserve"> </w:t>
      </w:r>
      <w:r w:rsidR="00083FC7">
        <w:rPr>
          <w:sz w:val="24"/>
          <w:lang w:val="bg-BG"/>
        </w:rPr>
        <w:t xml:space="preserve"> </w:t>
      </w:r>
      <w:r w:rsidR="00083FC7">
        <w:rPr>
          <w:b/>
          <w:sz w:val="24"/>
          <w:szCs w:val="24"/>
          <w:lang w:val="bg-BG"/>
        </w:rPr>
        <w:t>„</w:t>
      </w:r>
      <w:r w:rsidR="00083FC7" w:rsidRPr="0063348F">
        <w:rPr>
          <w:b/>
          <w:sz w:val="24"/>
          <w:szCs w:val="24"/>
          <w:lang w:val="bg-BG"/>
        </w:rPr>
        <w:t>Абонаментно и сервизно обслужване на стерилизационна техника и съоръжения под налягане за стерилизация на УМБАЛ "Царица Йоанна - ИСУЛ "ЕАД с доставка на резервни части и консумативи за срок от 24 месеца</w:t>
      </w:r>
      <w:r w:rsidR="00083FC7">
        <w:rPr>
          <w:b/>
          <w:sz w:val="24"/>
          <w:szCs w:val="24"/>
          <w:lang w:val="bg-BG"/>
        </w:rPr>
        <w:t>”</w:t>
      </w:r>
      <w:r w:rsidR="00083FC7">
        <w:rPr>
          <w:sz w:val="24"/>
          <w:lang w:val="bg-BG"/>
        </w:rPr>
        <w:t xml:space="preserve"> </w:t>
      </w:r>
      <w:r w:rsidR="001510D1" w:rsidRPr="005623F1">
        <w:rPr>
          <w:sz w:val="24"/>
          <w:szCs w:val="24"/>
          <w:lang w:val="be-BY"/>
        </w:rPr>
        <w:t>се представя</w:t>
      </w:r>
      <w:r w:rsidRPr="00B60C27">
        <w:rPr>
          <w:sz w:val="24"/>
          <w:szCs w:val="24"/>
          <w:lang w:val="bg-BG"/>
        </w:rPr>
        <w:t>т</w:t>
      </w:r>
      <w:r w:rsidR="001510D1" w:rsidRPr="005623F1">
        <w:rPr>
          <w:sz w:val="24"/>
          <w:szCs w:val="24"/>
          <w:lang w:val="be-BY"/>
        </w:rPr>
        <w:t xml:space="preserve"> от участника </w:t>
      </w:r>
      <w:r w:rsidR="00681814" w:rsidRPr="005623F1">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5623F1">
        <w:rPr>
          <w:rStyle w:val="ala2"/>
          <w:sz w:val="24"/>
          <w:szCs w:val="24"/>
          <w:lang w:val="be-BY"/>
        </w:rPr>
        <w:t xml:space="preserve">на </w:t>
      </w:r>
      <w:r w:rsidR="00A93FFE" w:rsidRPr="00B60C27">
        <w:rPr>
          <w:rStyle w:val="ala2"/>
          <w:sz w:val="24"/>
          <w:szCs w:val="24"/>
          <w:lang w:val="bg-BG"/>
        </w:rPr>
        <w:t xml:space="preserve">административния </w:t>
      </w:r>
      <w:r w:rsidR="00A93FFE" w:rsidRPr="005623F1">
        <w:rPr>
          <w:rStyle w:val="ala2"/>
          <w:sz w:val="24"/>
          <w:szCs w:val="24"/>
          <w:lang w:val="be-BY"/>
        </w:rPr>
        <w:t>адрес</w:t>
      </w:r>
      <w:r w:rsidR="00A93FFE" w:rsidRPr="00B60C27">
        <w:rPr>
          <w:rStyle w:val="ala2"/>
          <w:sz w:val="24"/>
          <w:szCs w:val="24"/>
          <w:lang w:val="bg-BG"/>
        </w:rPr>
        <w:t xml:space="preserve"> на</w:t>
      </w:r>
      <w:r w:rsidR="00A93FFE" w:rsidRPr="005623F1">
        <w:rPr>
          <w:rStyle w:val="ala2"/>
          <w:sz w:val="24"/>
          <w:szCs w:val="24"/>
          <w:lang w:val="be-BY"/>
        </w:rPr>
        <w:t xml:space="preserve"> възложителя, а именно  </w:t>
      </w:r>
      <w:r w:rsidR="00A93FFE" w:rsidRPr="005623F1">
        <w:rPr>
          <w:sz w:val="24"/>
          <w:szCs w:val="24"/>
          <w:lang w:val="be-BY"/>
        </w:rPr>
        <w:t>гр. София</w:t>
      </w:r>
      <w:r w:rsidR="00A93FFE" w:rsidRPr="00B60C27">
        <w:rPr>
          <w:sz w:val="24"/>
          <w:szCs w:val="24"/>
          <w:lang w:val="bg-BG"/>
        </w:rPr>
        <w:t xml:space="preserve">, п.к. </w:t>
      </w:r>
      <w:r w:rsidR="00A93FFE" w:rsidRPr="005623F1">
        <w:rPr>
          <w:sz w:val="24"/>
          <w:szCs w:val="24"/>
          <w:lang w:val="be-BY"/>
        </w:rPr>
        <w:t>1</w:t>
      </w:r>
      <w:r w:rsidR="00A93FFE" w:rsidRPr="00B60C27">
        <w:rPr>
          <w:sz w:val="24"/>
          <w:szCs w:val="24"/>
          <w:lang w:val="bg-BG"/>
        </w:rPr>
        <w:t>52</w:t>
      </w:r>
      <w:r w:rsidR="00A93FFE" w:rsidRPr="005623F1">
        <w:rPr>
          <w:sz w:val="24"/>
          <w:szCs w:val="24"/>
          <w:lang w:val="be-BY"/>
        </w:rPr>
        <w:t>7</w:t>
      </w:r>
      <w:r w:rsidR="00A93FFE" w:rsidRPr="00B60C27">
        <w:rPr>
          <w:sz w:val="24"/>
          <w:szCs w:val="24"/>
          <w:lang w:val="bg-BG"/>
        </w:rPr>
        <w:t xml:space="preserve">, ул.”Бяло море”№ 8, </w:t>
      </w:r>
      <w:r w:rsidR="001510D1" w:rsidRPr="005623F1">
        <w:rPr>
          <w:sz w:val="24"/>
          <w:szCs w:val="24"/>
          <w:lang w:val="be-BY"/>
        </w:rPr>
        <w:t xml:space="preserve">в </w:t>
      </w:r>
      <w:r w:rsidR="001510D1" w:rsidRPr="00B60C27">
        <w:rPr>
          <w:sz w:val="24"/>
          <w:szCs w:val="24"/>
          <w:lang w:val="bg-BG"/>
        </w:rPr>
        <w:t xml:space="preserve">сектор </w:t>
      </w:r>
      <w:r w:rsidR="001510D1" w:rsidRPr="005623F1">
        <w:rPr>
          <w:sz w:val="24"/>
          <w:szCs w:val="24"/>
          <w:lang w:val="be-BY"/>
        </w:rPr>
        <w:t xml:space="preserve">“ДДП” </w:t>
      </w:r>
      <w:r w:rsidR="007C234C" w:rsidRPr="005623F1">
        <w:rPr>
          <w:sz w:val="24"/>
          <w:szCs w:val="24"/>
          <w:lang w:val="be-BY"/>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5623F1">
        <w:rPr>
          <w:sz w:val="24"/>
          <w:szCs w:val="24"/>
          <w:lang w:val="be-BY"/>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C72189">
      <w:pPr>
        <w:tabs>
          <w:tab w:val="left" w:pos="709"/>
        </w:tabs>
        <w:jc w:val="both"/>
        <w:rPr>
          <w:sz w:val="24"/>
          <w:szCs w:val="24"/>
          <w:lang w:val="be-BY"/>
        </w:rPr>
      </w:pPr>
    </w:p>
    <w:p w:rsidR="009F2165" w:rsidRPr="005623F1" w:rsidRDefault="00845F08" w:rsidP="00845F08">
      <w:pPr>
        <w:tabs>
          <w:tab w:val="left" w:pos="709"/>
        </w:tabs>
        <w:autoSpaceDE/>
        <w:autoSpaceDN/>
        <w:jc w:val="both"/>
        <w:rPr>
          <w:sz w:val="24"/>
          <w:szCs w:val="24"/>
          <w:lang w:val="be-BY"/>
        </w:rPr>
      </w:pPr>
      <w:r>
        <w:rPr>
          <w:b/>
          <w:sz w:val="24"/>
          <w:szCs w:val="24"/>
          <w:lang w:val="be-BY"/>
        </w:rPr>
        <w:tab/>
      </w:r>
      <w:r w:rsidR="00D73249" w:rsidRPr="005623F1">
        <w:rPr>
          <w:sz w:val="24"/>
          <w:szCs w:val="24"/>
          <w:lang w:val="be-BY"/>
        </w:rPr>
        <w:t>Възложител</w:t>
      </w:r>
      <w:r w:rsidR="00D73249" w:rsidRPr="00B60C27">
        <w:rPr>
          <w:sz w:val="24"/>
          <w:szCs w:val="24"/>
          <w:lang w:val="bg-BG"/>
        </w:rPr>
        <w:t>ят</w:t>
      </w:r>
      <w:r w:rsidR="00D73249" w:rsidRPr="005623F1">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5623F1">
        <w:rPr>
          <w:sz w:val="24"/>
          <w:szCs w:val="24"/>
          <w:lang w:val="be-BY" w:eastAsia="en-US"/>
        </w:rPr>
        <w:t xml:space="preserve">на </w:t>
      </w:r>
      <w:r w:rsidR="00904E81" w:rsidRPr="005623F1">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5623F1">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5623F1">
        <w:rPr>
          <w:b/>
          <w:sz w:val="24"/>
          <w:szCs w:val="24"/>
          <w:lang w:val="be-BY"/>
        </w:rPr>
        <w:t xml:space="preserve"> </w:t>
      </w:r>
      <w:r w:rsidR="00904E81" w:rsidRPr="00B60C27">
        <w:rPr>
          <w:sz w:val="24"/>
          <w:szCs w:val="24"/>
          <w:lang w:val="bg-BG"/>
        </w:rPr>
        <w:t>УМБАЛ"Царица Йоанна-ИСУЛ"ЕАД</w:t>
      </w:r>
      <w:r w:rsidR="00904E81" w:rsidRPr="005623F1">
        <w:rPr>
          <w:sz w:val="24"/>
          <w:szCs w:val="24"/>
          <w:lang w:val="be-BY" w:eastAsia="en-US"/>
        </w:rPr>
        <w:t xml:space="preserve"> </w:t>
      </w:r>
      <w:hyperlink r:id="rId57" w:history="1">
        <w:r w:rsidR="00904E81" w:rsidRPr="00B60C27">
          <w:rPr>
            <w:rStyle w:val="Hyperlink"/>
            <w:sz w:val="24"/>
            <w:szCs w:val="24"/>
            <w:lang w:eastAsia="en-US"/>
          </w:rPr>
          <w:t>www</w:t>
        </w:r>
        <w:r w:rsidR="00904E81" w:rsidRPr="005623F1">
          <w:rPr>
            <w:rStyle w:val="Hyperlink"/>
            <w:sz w:val="24"/>
            <w:szCs w:val="24"/>
            <w:lang w:val="be-BY" w:eastAsia="en-US"/>
          </w:rPr>
          <w:t>.</w:t>
        </w:r>
        <w:r w:rsidR="00904E81" w:rsidRPr="00B60C27">
          <w:rPr>
            <w:rStyle w:val="Hyperlink"/>
            <w:sz w:val="24"/>
            <w:szCs w:val="24"/>
            <w:lang w:eastAsia="en-US"/>
          </w:rPr>
          <w:t>isul</w:t>
        </w:r>
        <w:r w:rsidR="00904E81" w:rsidRPr="005623F1">
          <w:rPr>
            <w:rStyle w:val="Hyperlink"/>
            <w:sz w:val="24"/>
            <w:szCs w:val="24"/>
            <w:lang w:val="be-BY" w:eastAsia="en-US"/>
          </w:rPr>
          <w:t>.</w:t>
        </w:r>
        <w:r w:rsidR="00904E81" w:rsidRPr="00B60C27">
          <w:rPr>
            <w:rStyle w:val="Hyperlink"/>
            <w:sz w:val="24"/>
            <w:szCs w:val="24"/>
            <w:lang w:eastAsia="en-US"/>
          </w:rPr>
          <w:t>eu</w:t>
        </w:r>
      </w:hyperlink>
      <w:r w:rsidR="00904E81" w:rsidRPr="00B60C27">
        <w:rPr>
          <w:sz w:val="24"/>
          <w:szCs w:val="24"/>
          <w:lang w:val="bg-BG" w:eastAsia="en-US"/>
        </w:rPr>
        <w:t xml:space="preserve"> в</w:t>
      </w:r>
      <w:r w:rsidR="00904E81" w:rsidRPr="005623F1">
        <w:rPr>
          <w:sz w:val="24"/>
          <w:szCs w:val="24"/>
          <w:lang w:val="be-BY" w:eastAsia="en-US"/>
        </w:rPr>
        <w:t xml:space="preserve"> профил</w:t>
      </w:r>
      <w:r w:rsidR="00904E81" w:rsidRPr="00B60C27">
        <w:rPr>
          <w:sz w:val="24"/>
          <w:szCs w:val="24"/>
          <w:lang w:val="bg-BG" w:eastAsia="en-US"/>
        </w:rPr>
        <w:t>а</w:t>
      </w:r>
      <w:r w:rsidR="00904E81" w:rsidRPr="005623F1">
        <w:rPr>
          <w:sz w:val="24"/>
          <w:szCs w:val="24"/>
          <w:lang w:val="be-BY" w:eastAsia="en-US"/>
        </w:rPr>
        <w:t xml:space="preserve"> на купувача</w:t>
      </w:r>
      <w:r w:rsidR="009F2165" w:rsidRPr="00B60C27">
        <w:rPr>
          <w:sz w:val="24"/>
          <w:szCs w:val="24"/>
          <w:lang w:val="bg-BG" w:eastAsia="en-US"/>
        </w:rPr>
        <w:t xml:space="preserve">  </w:t>
      </w:r>
      <w:hyperlink r:id="rId58" w:history="1">
        <w:r w:rsidR="009F2165" w:rsidRPr="00B60C27">
          <w:rPr>
            <w:rStyle w:val="Hyperlink"/>
            <w:sz w:val="24"/>
            <w:szCs w:val="24"/>
            <w:lang w:val="bg-BG" w:eastAsia="en-US"/>
          </w:rPr>
          <w:t>http://www.isul.eu/Profil_na_kupuvacha.htm</w:t>
        </w:r>
      </w:hyperlink>
      <w:r w:rsidR="009F2165" w:rsidRPr="005623F1">
        <w:rPr>
          <w:sz w:val="24"/>
          <w:szCs w:val="24"/>
          <w:lang w:val="be-BY" w:eastAsia="en-US"/>
        </w:rPr>
        <w:t xml:space="preserve">, </w:t>
      </w:r>
      <w:r w:rsidR="009F2165" w:rsidRPr="00A846B0">
        <w:rPr>
          <w:rStyle w:val="ala2"/>
          <w:sz w:val="24"/>
          <w:szCs w:val="24"/>
          <w:lang w:val="be-BY"/>
        </w:rPr>
        <w:t>от</w:t>
      </w:r>
      <w:r w:rsidR="009F2165" w:rsidRPr="005623F1">
        <w:rPr>
          <w:rStyle w:val="ala2"/>
          <w:sz w:val="24"/>
          <w:szCs w:val="24"/>
          <w:lang w:val="be-BY"/>
        </w:rPr>
        <w:t xml:space="preserve"> датата на </w:t>
      </w:r>
      <w:r w:rsidR="009F2165" w:rsidRPr="005623F1">
        <w:rPr>
          <w:rStyle w:val="alt2"/>
          <w:sz w:val="24"/>
          <w:szCs w:val="24"/>
          <w:lang w:val="be-BY"/>
        </w:rPr>
        <w:t>публикуване на обявлението в Регистъра за обществени поръчки (РОП)</w:t>
      </w:r>
      <w:r w:rsidR="009F2165" w:rsidRPr="005623F1">
        <w:rPr>
          <w:sz w:val="24"/>
          <w:szCs w:val="24"/>
          <w:lang w:val="be-BY"/>
        </w:rPr>
        <w:t>.</w:t>
      </w:r>
    </w:p>
    <w:p w:rsidR="00C970D4" w:rsidRPr="005623F1" w:rsidRDefault="00C970D4" w:rsidP="00845F08">
      <w:pPr>
        <w:tabs>
          <w:tab w:val="left" w:pos="709"/>
        </w:tabs>
        <w:jc w:val="both"/>
        <w:rPr>
          <w:b/>
          <w:sz w:val="24"/>
          <w:szCs w:val="24"/>
          <w:lang w:val="be-BY"/>
        </w:rPr>
      </w:pPr>
    </w:p>
    <w:p w:rsidR="00110E15" w:rsidRPr="00B60C27" w:rsidRDefault="00845F08" w:rsidP="00C72189">
      <w:pPr>
        <w:tabs>
          <w:tab w:val="left" w:pos="709"/>
        </w:tabs>
        <w:adjustRightInd w:val="0"/>
        <w:rPr>
          <w:sz w:val="24"/>
          <w:szCs w:val="24"/>
          <w:lang w:val="bg-BG"/>
        </w:rPr>
      </w:pPr>
      <w:r>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C72189">
      <w:pPr>
        <w:tabs>
          <w:tab w:val="left" w:pos="709"/>
        </w:tabs>
        <w:adjustRightInd w:val="0"/>
        <w:jc w:val="both"/>
        <w:rPr>
          <w:sz w:val="24"/>
          <w:szCs w:val="24"/>
          <w:lang w:val="bg-BG"/>
        </w:rPr>
      </w:pPr>
    </w:p>
    <w:p w:rsidR="00244DEC" w:rsidRPr="00B60C27" w:rsidRDefault="00845F08" w:rsidP="00C72189">
      <w:pPr>
        <w:tabs>
          <w:tab w:val="left" w:pos="709"/>
        </w:tabs>
        <w:adjustRightInd w:val="0"/>
        <w:jc w:val="both"/>
        <w:rPr>
          <w:rStyle w:val="ala2"/>
          <w:sz w:val="24"/>
          <w:szCs w:val="24"/>
          <w:lang w:val="bg-BG"/>
        </w:rPr>
      </w:pPr>
      <w:r>
        <w:rPr>
          <w:sz w:val="24"/>
          <w:szCs w:val="24"/>
          <w:lang w:val="bg-BG"/>
        </w:rPr>
        <w:tab/>
      </w:r>
      <w:r w:rsidR="001510D1" w:rsidRPr="005623F1">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5623F1">
        <w:rPr>
          <w:b/>
          <w:sz w:val="24"/>
          <w:szCs w:val="24"/>
          <w:lang w:val="bg-BG"/>
        </w:rPr>
        <w:t xml:space="preserve"> </w:t>
      </w:r>
      <w:r w:rsidR="00904E3B" w:rsidRPr="00B60C27">
        <w:rPr>
          <w:rStyle w:val="ala2"/>
          <w:sz w:val="24"/>
          <w:szCs w:val="24"/>
          <w:lang w:val="bg-BG"/>
        </w:rPr>
        <w:t>Е</w:t>
      </w:r>
      <w:r w:rsidR="00904E3B" w:rsidRPr="005623F1">
        <w:rPr>
          <w:rStyle w:val="ala2"/>
          <w:sz w:val="24"/>
          <w:szCs w:val="24"/>
          <w:lang w:val="bg-BG"/>
        </w:rPr>
        <w:t xml:space="preserve">дно физическо или юридическо лице може да участва само в едно обединение. </w:t>
      </w:r>
      <w:r w:rsidR="00942C23" w:rsidRPr="005623F1">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5623F1">
        <w:rPr>
          <w:rStyle w:val="ala2"/>
          <w:sz w:val="24"/>
          <w:szCs w:val="24"/>
          <w:lang w:val="bg-BG"/>
        </w:rPr>
        <w:t xml:space="preserve"> участници в една и съща процедура. </w:t>
      </w:r>
    </w:p>
    <w:p w:rsidR="00244DEC" w:rsidRPr="00B60C27" w:rsidRDefault="00244DEC" w:rsidP="00C72189">
      <w:pPr>
        <w:tabs>
          <w:tab w:val="left" w:pos="709"/>
        </w:tabs>
        <w:adjustRightInd w:val="0"/>
        <w:jc w:val="both"/>
        <w:rPr>
          <w:rStyle w:val="ala2"/>
          <w:sz w:val="24"/>
          <w:szCs w:val="24"/>
          <w:lang w:val="bg-BG"/>
        </w:rPr>
      </w:pPr>
    </w:p>
    <w:p w:rsidR="00244DEC" w:rsidRPr="00B60C27" w:rsidRDefault="00845F08" w:rsidP="00C72189">
      <w:pPr>
        <w:tabs>
          <w:tab w:val="left" w:pos="709"/>
        </w:tabs>
        <w:adjustRightInd w:val="0"/>
        <w:jc w:val="both"/>
        <w:rPr>
          <w:sz w:val="24"/>
          <w:szCs w:val="24"/>
          <w:lang w:val="bg-BG"/>
        </w:rPr>
      </w:pPr>
      <w:r>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5623F1">
        <w:rPr>
          <w:sz w:val="24"/>
          <w:szCs w:val="24"/>
          <w:lang w:val="bg-BG"/>
        </w:rPr>
        <w:t xml:space="preserve">Допълнението и/или промяната на офертата </w:t>
      </w:r>
      <w:r w:rsidR="00244DEC" w:rsidRPr="005623F1">
        <w:rPr>
          <w:sz w:val="24"/>
          <w:szCs w:val="24"/>
          <w:lang w:val="bg-BG"/>
        </w:rPr>
        <w:lastRenderedPageBreak/>
        <w:t>трябва да отговарят на изискванията и условията за представяне на първоначалната оферта, като в</w:t>
      </w:r>
      <w:r w:rsidR="00851E41" w:rsidRPr="005623F1">
        <w:rPr>
          <w:sz w:val="24"/>
          <w:szCs w:val="24"/>
          <w:lang w:val="bg-BG"/>
        </w:rPr>
        <w:t>ърху плика бъде поставен надпис</w:t>
      </w:r>
      <w:r w:rsidR="00851E41" w:rsidRPr="00B60C27">
        <w:rPr>
          <w:sz w:val="24"/>
          <w:szCs w:val="24"/>
          <w:lang w:val="bg-BG"/>
        </w:rPr>
        <w:t xml:space="preserve"> </w:t>
      </w:r>
      <w:r w:rsidR="00244DEC" w:rsidRPr="005623F1">
        <w:rPr>
          <w:sz w:val="24"/>
          <w:szCs w:val="24"/>
          <w:lang w:val="bg-BG"/>
        </w:rPr>
        <w:t>„Допълнение/Промяна на оферта с входящ номер....” и наименованието на участника.</w:t>
      </w:r>
    </w:p>
    <w:p w:rsidR="001510D1" w:rsidRPr="005623F1" w:rsidRDefault="00845F08" w:rsidP="00C72189">
      <w:pPr>
        <w:tabs>
          <w:tab w:val="left" w:pos="709"/>
        </w:tabs>
        <w:jc w:val="both"/>
        <w:rPr>
          <w:sz w:val="24"/>
          <w:szCs w:val="24"/>
          <w:lang w:val="bg-BG"/>
        </w:rPr>
      </w:pPr>
      <w:r>
        <w:rPr>
          <w:sz w:val="24"/>
          <w:szCs w:val="24"/>
          <w:lang w:val="bg-BG"/>
        </w:rPr>
        <w:tab/>
      </w:r>
      <w:r w:rsidR="001510D1" w:rsidRPr="00B60C27">
        <w:rPr>
          <w:sz w:val="24"/>
          <w:szCs w:val="24"/>
          <w:lang w:val="bg-BG"/>
        </w:rPr>
        <w:t xml:space="preserve">Срокът на валидност на офертите е </w:t>
      </w:r>
      <w:r w:rsidR="00CF2511" w:rsidRPr="00CF2511">
        <w:rPr>
          <w:sz w:val="24"/>
          <w:szCs w:val="24"/>
          <w:highlight w:val="yellow"/>
          <w:lang w:val="bg-BG"/>
        </w:rPr>
        <w:t>24</w:t>
      </w:r>
      <w:r w:rsidR="00083FC7" w:rsidRPr="00083FC7">
        <w:rPr>
          <w:sz w:val="24"/>
          <w:szCs w:val="24"/>
          <w:highlight w:val="yellow"/>
          <w:lang w:val="bg-BG"/>
        </w:rPr>
        <w:t>0 дни</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B011A" w:rsidRPr="005B1022" w:rsidRDefault="00845F08" w:rsidP="00C72189">
      <w:pPr>
        <w:tabs>
          <w:tab w:val="left" w:pos="709"/>
        </w:tabs>
        <w:jc w:val="both"/>
        <w:rPr>
          <w:rStyle w:val="alt2"/>
          <w:sz w:val="24"/>
          <w:szCs w:val="24"/>
          <w:lang w:val="bg-BG"/>
        </w:rPr>
      </w:pPr>
      <w:r>
        <w:rPr>
          <w:sz w:val="24"/>
          <w:szCs w:val="24"/>
          <w:lang w:val="bg-BG"/>
        </w:rPr>
        <w:tab/>
      </w:r>
      <w:r w:rsidR="00D76F9A" w:rsidRPr="00B60C27">
        <w:rPr>
          <w:sz w:val="24"/>
          <w:szCs w:val="24"/>
          <w:lang w:val="bg-BG"/>
        </w:rPr>
        <w:t xml:space="preserve">Документите, свързани с </w:t>
      </w:r>
      <w:r w:rsidR="00D76F9A" w:rsidRPr="005623F1">
        <w:rPr>
          <w:sz w:val="24"/>
          <w:szCs w:val="24"/>
          <w:lang w:val="bg-BG"/>
        </w:rPr>
        <w:t>участие</w:t>
      </w:r>
      <w:r w:rsidR="00D76F9A" w:rsidRPr="00B60C27">
        <w:rPr>
          <w:sz w:val="24"/>
          <w:szCs w:val="24"/>
          <w:lang w:val="bg-BG"/>
        </w:rPr>
        <w:t>то</w:t>
      </w:r>
      <w:r w:rsidR="00D76F9A" w:rsidRPr="005623F1">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5623F1">
        <w:rPr>
          <w:sz w:val="24"/>
          <w:szCs w:val="24"/>
          <w:lang w:val="bg-BG"/>
        </w:rPr>
        <w:t xml:space="preserve">в </w:t>
      </w:r>
      <w:r w:rsidR="00DB2F02" w:rsidRPr="005623F1">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5623F1">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5623F1">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5623F1">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5623F1">
        <w:rPr>
          <w:rStyle w:val="alt2"/>
          <w:sz w:val="24"/>
          <w:szCs w:val="24"/>
          <w:lang w:val="bg-BG"/>
        </w:rPr>
        <w:t xml:space="preserve">наименованието на поръчката и обособените позиции, за които се подават документите. </w:t>
      </w:r>
    </w:p>
    <w:p w:rsidR="00821FAB" w:rsidRDefault="00821FAB" w:rsidP="00C72189">
      <w:pPr>
        <w:pStyle w:val="TableContents"/>
        <w:tabs>
          <w:tab w:val="left" w:pos="142"/>
          <w:tab w:val="left" w:pos="709"/>
        </w:tabs>
        <w:jc w:val="both"/>
        <w:rPr>
          <w:rStyle w:val="alt2"/>
          <w:lang w:eastAsia="bg-BG"/>
        </w:rPr>
      </w:pPr>
    </w:p>
    <w:p w:rsidR="00D73F7A" w:rsidRPr="00B37572" w:rsidRDefault="006D7451" w:rsidP="00C72189">
      <w:pPr>
        <w:tabs>
          <w:tab w:val="left" w:pos="709"/>
        </w:tabs>
        <w:jc w:val="both"/>
        <w:rPr>
          <w:sz w:val="24"/>
          <w:szCs w:val="24"/>
          <w:lang w:val="bg-BG"/>
        </w:rPr>
      </w:pPr>
      <w:r>
        <w:rPr>
          <w:color w:val="FF0000"/>
          <w:sz w:val="24"/>
          <w:szCs w:val="24"/>
          <w:lang w:val="bg-BG"/>
        </w:rPr>
        <w:tab/>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5623F1">
        <w:rPr>
          <w:sz w:val="24"/>
          <w:szCs w:val="24"/>
          <w:lang w:val="bg-BG"/>
        </w:rPr>
        <w:t>Раздел І</w:t>
      </w:r>
      <w:r w:rsidR="005E5601" w:rsidRPr="00B37572">
        <w:rPr>
          <w:sz w:val="24"/>
          <w:szCs w:val="24"/>
          <w:lang w:val="bg-BG"/>
        </w:rPr>
        <w:t xml:space="preserve">V </w:t>
      </w:r>
      <w:r w:rsidR="005B1022" w:rsidRPr="00B37572">
        <w:rPr>
          <w:sz w:val="24"/>
          <w:szCs w:val="24"/>
          <w:lang w:val="bg-BG"/>
        </w:rPr>
        <w:t>„</w:t>
      </w:r>
      <w:r w:rsidR="005E5601" w:rsidRPr="00B37572">
        <w:rPr>
          <w:sz w:val="24"/>
          <w:szCs w:val="24"/>
          <w:lang w:val="bg-BG"/>
        </w:rPr>
        <w:t>И</w:t>
      </w:r>
      <w:r w:rsidR="005E5601" w:rsidRPr="005623F1">
        <w:rPr>
          <w:sz w:val="24"/>
          <w:szCs w:val="24"/>
          <w:lang w:val="bg-BG"/>
        </w:rPr>
        <w:t>зисквания към участниците 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5623F1" w:rsidRDefault="001F147A" w:rsidP="00C72189">
      <w:pPr>
        <w:keepNext/>
        <w:tabs>
          <w:tab w:val="left" w:pos="709"/>
        </w:tabs>
        <w:autoSpaceDE/>
        <w:autoSpaceDN/>
        <w:jc w:val="both"/>
        <w:outlineLvl w:val="0"/>
        <w:rPr>
          <w:rStyle w:val="subparinclink"/>
          <w:position w:val="8"/>
          <w:sz w:val="24"/>
          <w:szCs w:val="24"/>
          <w:lang w:val="bg-BG"/>
        </w:rPr>
      </w:pPr>
    </w:p>
    <w:p w:rsidR="00942C23" w:rsidRPr="00952780" w:rsidRDefault="006D7451" w:rsidP="00C72189">
      <w:pPr>
        <w:tabs>
          <w:tab w:val="left" w:pos="709"/>
        </w:tabs>
        <w:adjustRightInd w:val="0"/>
        <w:jc w:val="both"/>
        <w:rPr>
          <w:i/>
          <w:iCs/>
          <w:sz w:val="24"/>
          <w:szCs w:val="24"/>
        </w:rPr>
      </w:pPr>
      <w:r>
        <w:rPr>
          <w:color w:val="FF0000"/>
          <w:sz w:val="24"/>
          <w:szCs w:val="24"/>
          <w:lang w:val="be-BY"/>
        </w:rPr>
        <w:tab/>
      </w:r>
      <w:r w:rsidR="00942C23" w:rsidRPr="005623F1">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C72189">
      <w:pPr>
        <w:tabs>
          <w:tab w:val="left" w:pos="709"/>
        </w:tabs>
        <w:jc w:val="both"/>
        <w:rPr>
          <w:i/>
          <w:sz w:val="24"/>
          <w:szCs w:val="24"/>
          <w:lang w:val="bg-BG"/>
        </w:rPr>
      </w:pPr>
    </w:p>
    <w:p w:rsidR="00083FC7" w:rsidRPr="00AE59B5" w:rsidRDefault="006D7451" w:rsidP="00083FC7">
      <w:pPr>
        <w:tabs>
          <w:tab w:val="left" w:pos="709"/>
        </w:tabs>
        <w:jc w:val="both"/>
        <w:rPr>
          <w:sz w:val="24"/>
          <w:szCs w:val="24"/>
          <w:lang w:val="bg-BG"/>
        </w:rPr>
      </w:pPr>
      <w:r>
        <w:rPr>
          <w:sz w:val="24"/>
          <w:szCs w:val="24"/>
          <w:lang w:val="bg-BG"/>
        </w:rPr>
        <w:tab/>
      </w:r>
      <w:r w:rsidR="00083FC7" w:rsidRPr="00AE59B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Не се приема и се връща незабавно на участника оферта, която е представена след изтичане на крайния срок или в не запечатана, или скъсана опаковка. Тези обстоятелства се отбелязват във входящия регистър.</w:t>
      </w:r>
    </w:p>
    <w:p w:rsidR="00083FC7" w:rsidRPr="00AE59B5" w:rsidRDefault="00083FC7" w:rsidP="00083FC7">
      <w:pPr>
        <w:tabs>
          <w:tab w:val="left" w:pos="709"/>
        </w:tabs>
        <w:spacing w:after="120"/>
        <w:jc w:val="both"/>
        <w:rPr>
          <w:sz w:val="24"/>
          <w:szCs w:val="24"/>
          <w:lang w:val="bg-BG"/>
        </w:rPr>
      </w:pPr>
      <w:r w:rsidRPr="00AE59B5">
        <w:rPr>
          <w:sz w:val="24"/>
          <w:szCs w:val="24"/>
          <w:lang w:val="bg-BG"/>
        </w:rPr>
        <w:tab/>
        <w:t>Всички документи за участие в процедурата се представят на български език. Когато документът е съставен на чужд език, се представя и в превод. Участникът носи отговорност за верността на превода.</w:t>
      </w:r>
    </w:p>
    <w:p w:rsidR="00307C6C" w:rsidRPr="006A14FD" w:rsidRDefault="00307C6C" w:rsidP="00083FC7">
      <w:pPr>
        <w:tabs>
          <w:tab w:val="left" w:pos="709"/>
        </w:tabs>
        <w:jc w:val="both"/>
        <w:rPr>
          <w:sz w:val="24"/>
          <w:szCs w:val="24"/>
          <w:lang w:val="bg-BG"/>
        </w:rPr>
      </w:pPr>
    </w:p>
    <w:p w:rsidR="00174A0C" w:rsidRPr="00174A0C" w:rsidRDefault="008D6875" w:rsidP="00174A0C">
      <w:pPr>
        <w:tabs>
          <w:tab w:val="left" w:pos="709"/>
        </w:tabs>
        <w:spacing w:after="120"/>
        <w:jc w:val="center"/>
        <w:rPr>
          <w:b/>
          <w:sz w:val="24"/>
          <w:szCs w:val="24"/>
          <w:lang w:val="bg-BG"/>
        </w:rPr>
      </w:pPr>
      <w:r>
        <w:rPr>
          <w:b/>
          <w:sz w:val="24"/>
          <w:szCs w:val="24"/>
          <w:lang w:val="bg-BG"/>
        </w:rPr>
        <w:t>2</w:t>
      </w:r>
      <w:r w:rsidR="001510D1" w:rsidRPr="00807393">
        <w:rPr>
          <w:b/>
          <w:sz w:val="24"/>
          <w:szCs w:val="24"/>
          <w:lang w:val="bg-BG"/>
        </w:rPr>
        <w:t>. Съдържание на офертата</w:t>
      </w:r>
      <w:r w:rsidR="00174A0C">
        <w:rPr>
          <w:b/>
          <w:sz w:val="24"/>
          <w:szCs w:val="24"/>
          <w:lang w:val="bg-BG"/>
        </w:rPr>
        <w:t xml:space="preserve">. </w:t>
      </w:r>
      <w:r w:rsidR="00174A0C" w:rsidRPr="00AE59B5">
        <w:rPr>
          <w:b/>
          <w:sz w:val="24"/>
          <w:szCs w:val="24"/>
          <w:lang w:val="bg-BG"/>
        </w:rPr>
        <w:t>Всяка офертата следва да съдържа</w:t>
      </w:r>
      <w:r w:rsidR="00174A0C" w:rsidRPr="00AE59B5">
        <w:rPr>
          <w:rStyle w:val="ala2"/>
          <w:b/>
          <w:sz w:val="24"/>
          <w:szCs w:val="24"/>
          <w:lang w:val="bg-BG"/>
        </w:rPr>
        <w:t>:</w:t>
      </w:r>
      <w:r w:rsidR="00174A0C" w:rsidRPr="00AE59B5">
        <w:rPr>
          <w:sz w:val="24"/>
          <w:szCs w:val="24"/>
          <w:lang w:val="bg-BG"/>
        </w:rPr>
        <w:tab/>
      </w:r>
    </w:p>
    <w:p w:rsidR="00174A0C" w:rsidRPr="00AE59B5" w:rsidRDefault="00174A0C" w:rsidP="00174A0C">
      <w:pPr>
        <w:adjustRightInd w:val="0"/>
        <w:jc w:val="both"/>
        <w:rPr>
          <w:rStyle w:val="ala2"/>
          <w:sz w:val="24"/>
          <w:szCs w:val="24"/>
          <w:lang w:val="bg-BG"/>
        </w:rPr>
      </w:pPr>
      <w:r w:rsidRPr="00AE59B5">
        <w:rPr>
          <w:sz w:val="24"/>
          <w:szCs w:val="24"/>
          <w:lang w:val="bg-BG"/>
        </w:rPr>
        <w:t>2.1.</w:t>
      </w:r>
      <w:r w:rsidRPr="00AE59B5">
        <w:rPr>
          <w:rStyle w:val="ala2"/>
          <w:sz w:val="24"/>
          <w:szCs w:val="24"/>
          <w:lang w:val="bg-BG"/>
        </w:rPr>
        <w:t xml:space="preserve"> Опис на представените документи;</w:t>
      </w:r>
    </w:p>
    <w:p w:rsidR="00174A0C" w:rsidRPr="00AE59B5" w:rsidRDefault="00174A0C" w:rsidP="00174A0C">
      <w:pPr>
        <w:jc w:val="both"/>
        <w:rPr>
          <w:sz w:val="24"/>
          <w:szCs w:val="24"/>
          <w:lang w:val="bg-BG"/>
        </w:rPr>
      </w:pPr>
      <w:r w:rsidRPr="00AE59B5">
        <w:rPr>
          <w:sz w:val="24"/>
          <w:szCs w:val="24"/>
          <w:lang w:val="bg-BG"/>
        </w:rPr>
        <w:t>2.2.</w:t>
      </w:r>
      <w:r w:rsidRPr="00AE59B5">
        <w:rPr>
          <w:rStyle w:val="ala2"/>
          <w:sz w:val="24"/>
          <w:szCs w:val="24"/>
          <w:lang w:val="bg-BG"/>
        </w:rPr>
        <w:t xml:space="preserve"> Единен европейски документ за обществени поръчки с информация относно личното състояние на участника и критериите за подбор /ЕЕДОП/</w:t>
      </w:r>
      <w:r>
        <w:rPr>
          <w:rStyle w:val="ala2"/>
          <w:sz w:val="24"/>
          <w:szCs w:val="24"/>
          <w:lang w:val="bg-BG"/>
        </w:rPr>
        <w:t xml:space="preserve"> </w:t>
      </w:r>
      <w:r w:rsidRPr="00AE59B5">
        <w:rPr>
          <w:rStyle w:val="ala2"/>
          <w:sz w:val="24"/>
          <w:szCs w:val="24"/>
          <w:lang w:val="bg-BG"/>
        </w:rPr>
        <w:t xml:space="preserve">- </w:t>
      </w:r>
      <w:r w:rsidRPr="00987F60">
        <w:rPr>
          <w:rStyle w:val="ala2"/>
          <w:i/>
          <w:sz w:val="24"/>
          <w:szCs w:val="24"/>
          <w:lang w:val="bg-BG"/>
        </w:rPr>
        <w:t xml:space="preserve">Приложение </w:t>
      </w:r>
      <w:r w:rsidRPr="00987F60">
        <w:rPr>
          <w:i/>
          <w:sz w:val="24"/>
          <w:szCs w:val="24"/>
          <w:lang w:val="be-BY"/>
        </w:rPr>
        <w:t>№ 1</w:t>
      </w:r>
      <w:r w:rsidRPr="00AE59B5">
        <w:rPr>
          <w:sz w:val="24"/>
          <w:szCs w:val="24"/>
          <w:lang w:val="be-BY"/>
        </w:rPr>
        <w:t>,</w:t>
      </w:r>
      <w:r w:rsidRPr="00AE59B5">
        <w:rPr>
          <w:sz w:val="24"/>
          <w:szCs w:val="24"/>
          <w:lang w:val="bg-BG"/>
        </w:rPr>
        <w:t xml:space="preserve"> цифрово подписан и приложен на подходящ оптичен носител към пакета документи за участие в процедурата</w:t>
      </w:r>
      <w:r w:rsidRPr="00524FA3">
        <w:rPr>
          <w:b/>
          <w:sz w:val="24"/>
          <w:szCs w:val="24"/>
          <w:u w:val="single"/>
          <w:lang w:val="bg-BG"/>
        </w:rPr>
        <w:t xml:space="preserve">. С електронен подпис следва да бъде подписана версията в </w:t>
      </w:r>
      <w:r w:rsidRPr="00524FA3">
        <w:rPr>
          <w:b/>
          <w:sz w:val="24"/>
          <w:szCs w:val="24"/>
          <w:u w:val="single"/>
        </w:rPr>
        <w:t>PDF</w:t>
      </w:r>
      <w:r w:rsidRPr="00AE59B5">
        <w:rPr>
          <w:sz w:val="24"/>
          <w:szCs w:val="24"/>
          <w:lang w:val="bg-BG"/>
        </w:rPr>
        <w:t>!</w:t>
      </w:r>
    </w:p>
    <w:p w:rsidR="00174A0C" w:rsidRPr="00AE59B5" w:rsidRDefault="00174A0C" w:rsidP="00174A0C">
      <w:pPr>
        <w:jc w:val="both"/>
        <w:rPr>
          <w:rStyle w:val="ala2"/>
          <w:sz w:val="24"/>
          <w:szCs w:val="24"/>
          <w:lang w:val="bg-BG"/>
        </w:rPr>
      </w:pPr>
      <w:r w:rsidRPr="00AE59B5">
        <w:rPr>
          <w:i/>
          <w:sz w:val="24"/>
          <w:szCs w:val="24"/>
          <w:lang w:val="bg-BG"/>
        </w:rPr>
        <w:t>Форматът, в който се предоставя документът не следва да позволява редактиране на неговото съдържание!</w:t>
      </w:r>
    </w:p>
    <w:p w:rsidR="00942C23" w:rsidRPr="00174A0C" w:rsidRDefault="00174A0C" w:rsidP="00174A0C">
      <w:pPr>
        <w:tabs>
          <w:tab w:val="left" w:pos="709"/>
        </w:tabs>
        <w:adjustRightInd w:val="0"/>
        <w:jc w:val="both"/>
        <w:rPr>
          <w:i/>
          <w:iCs/>
          <w:sz w:val="24"/>
          <w:szCs w:val="24"/>
          <w:lang w:val="be-BY"/>
        </w:rPr>
      </w:pPr>
      <w:r>
        <w:rPr>
          <w:sz w:val="24"/>
          <w:szCs w:val="24"/>
          <w:lang w:val="bg-BG"/>
        </w:rPr>
        <w:t>2</w:t>
      </w:r>
      <w:r w:rsidR="000D24BF">
        <w:rPr>
          <w:sz w:val="24"/>
          <w:szCs w:val="24"/>
          <w:lang w:val="bg-BG"/>
        </w:rPr>
        <w:t>.</w:t>
      </w:r>
      <w:r w:rsidR="00243667" w:rsidRPr="005B1022">
        <w:rPr>
          <w:sz w:val="24"/>
          <w:szCs w:val="24"/>
          <w:lang w:val="bg-BG"/>
        </w:rPr>
        <w:t>3</w:t>
      </w:r>
      <w:r>
        <w:rPr>
          <w:sz w:val="24"/>
          <w:szCs w:val="24"/>
          <w:lang w:val="bg-BG"/>
        </w:rPr>
        <w:t>.</w:t>
      </w:r>
      <w:r w:rsidR="000D24BF">
        <w:rPr>
          <w:sz w:val="24"/>
          <w:szCs w:val="24"/>
          <w:lang w:val="bg-BG"/>
        </w:rPr>
        <w:t xml:space="preserve"> </w:t>
      </w:r>
      <w:r w:rsidR="00942C23" w:rsidRPr="005623F1">
        <w:rPr>
          <w:sz w:val="24"/>
          <w:szCs w:val="24"/>
          <w:lang w:val="be-BY"/>
        </w:rPr>
        <w:t>Документи за доказване на пр</w:t>
      </w:r>
      <w:r w:rsidR="002B223B" w:rsidRPr="005623F1">
        <w:rPr>
          <w:sz w:val="24"/>
          <w:szCs w:val="24"/>
          <w:lang w:val="be-BY"/>
        </w:rPr>
        <w:t>едприетите мерки за надеждност</w:t>
      </w:r>
      <w:r w:rsidR="002B223B" w:rsidRPr="005B1022">
        <w:rPr>
          <w:sz w:val="24"/>
          <w:szCs w:val="24"/>
          <w:lang w:val="bg-BG"/>
        </w:rPr>
        <w:t xml:space="preserve"> /</w:t>
      </w:r>
      <w:r w:rsidR="002B223B" w:rsidRPr="005623F1">
        <w:rPr>
          <w:sz w:val="24"/>
          <w:szCs w:val="24"/>
          <w:lang w:val="be-BY"/>
        </w:rPr>
        <w:t>когато е приложимо</w:t>
      </w:r>
      <w:r w:rsidR="002B223B" w:rsidRPr="005B1022">
        <w:rPr>
          <w:sz w:val="24"/>
          <w:szCs w:val="24"/>
          <w:lang w:val="bg-BG"/>
        </w:rPr>
        <w:t>/</w:t>
      </w:r>
      <w:r w:rsidR="00942C23" w:rsidRPr="005623F1">
        <w:rPr>
          <w:sz w:val="24"/>
          <w:szCs w:val="24"/>
          <w:lang w:val="be-BY"/>
        </w:rPr>
        <w:t>;</w:t>
      </w:r>
    </w:p>
    <w:p w:rsidR="00174A0C" w:rsidRDefault="00174A0C" w:rsidP="00174A0C">
      <w:pPr>
        <w:tabs>
          <w:tab w:val="left" w:pos="709"/>
        </w:tabs>
        <w:adjustRightInd w:val="0"/>
        <w:jc w:val="both"/>
        <w:rPr>
          <w:sz w:val="24"/>
          <w:szCs w:val="24"/>
          <w:shd w:val="clear" w:color="auto" w:fill="FFFFFF"/>
          <w:lang w:val="be-BY"/>
        </w:rPr>
      </w:pPr>
      <w:r>
        <w:rPr>
          <w:sz w:val="24"/>
          <w:szCs w:val="24"/>
          <w:lang w:val="bg-BG"/>
        </w:rPr>
        <w:t>2.</w:t>
      </w:r>
      <w:r w:rsidR="00EC10EC" w:rsidRPr="005B1022">
        <w:rPr>
          <w:sz w:val="24"/>
          <w:szCs w:val="24"/>
          <w:lang w:val="bg-BG"/>
        </w:rPr>
        <w:t>4</w:t>
      </w:r>
      <w:r>
        <w:rPr>
          <w:sz w:val="24"/>
          <w:szCs w:val="24"/>
          <w:lang w:val="bg-BG"/>
        </w:rPr>
        <w:t>.</w:t>
      </w:r>
      <w:r w:rsidR="000D24BF">
        <w:rPr>
          <w:sz w:val="24"/>
          <w:szCs w:val="24"/>
          <w:lang w:val="bg-BG"/>
        </w:rPr>
        <w:t xml:space="preserve"> </w:t>
      </w:r>
      <w:r w:rsidR="00B9646C" w:rsidRPr="005623F1">
        <w:rPr>
          <w:sz w:val="24"/>
          <w:szCs w:val="24"/>
          <w:lang w:val="bg-BG"/>
        </w:rPr>
        <w:t>Декларация за съгласие от тр</w:t>
      </w:r>
      <w:r w:rsidR="00332783" w:rsidRPr="005623F1">
        <w:rPr>
          <w:sz w:val="24"/>
          <w:szCs w:val="24"/>
          <w:lang w:val="bg-BG"/>
        </w:rPr>
        <w:t>ето лице по чл. 65, ал.3 от ЗОП</w:t>
      </w:r>
      <w:r w:rsidR="00B9646C" w:rsidRPr="005623F1">
        <w:rPr>
          <w:sz w:val="24"/>
          <w:szCs w:val="24"/>
          <w:lang w:val="bg-BG"/>
        </w:rPr>
        <w:t xml:space="preserve"> </w:t>
      </w:r>
      <w:r w:rsidR="00332783" w:rsidRPr="005623F1">
        <w:rPr>
          <w:sz w:val="24"/>
          <w:szCs w:val="24"/>
          <w:lang w:val="bg-BG"/>
        </w:rPr>
        <w:t>/когато е приложимо/</w:t>
      </w:r>
      <w:r w:rsidR="00332783" w:rsidRPr="005623F1">
        <w:rPr>
          <w:sz w:val="24"/>
          <w:szCs w:val="24"/>
          <w:shd w:val="clear" w:color="auto" w:fill="FFFFFF"/>
          <w:lang w:val="bg-BG"/>
        </w:rPr>
        <w:t>;</w:t>
      </w:r>
      <w:r w:rsidR="008D6875">
        <w:rPr>
          <w:sz w:val="24"/>
          <w:szCs w:val="24"/>
          <w:shd w:val="clear" w:color="auto" w:fill="FFFFFF"/>
          <w:lang w:val="be-BY"/>
        </w:rPr>
        <w:tab/>
      </w:r>
    </w:p>
    <w:p w:rsidR="002B223B" w:rsidRPr="00174A0C" w:rsidRDefault="00174A0C" w:rsidP="00174A0C">
      <w:pPr>
        <w:tabs>
          <w:tab w:val="left" w:pos="709"/>
        </w:tabs>
        <w:adjustRightInd w:val="0"/>
        <w:jc w:val="both"/>
        <w:rPr>
          <w:sz w:val="24"/>
          <w:szCs w:val="24"/>
          <w:lang w:val="bg-BG"/>
        </w:rPr>
      </w:pPr>
      <w:r>
        <w:rPr>
          <w:sz w:val="24"/>
          <w:szCs w:val="24"/>
          <w:shd w:val="clear" w:color="auto" w:fill="FFFFFF"/>
          <w:lang w:val="be-BY"/>
        </w:rPr>
        <w:t>2.5.</w:t>
      </w:r>
      <w:r w:rsidR="000D24BF">
        <w:rPr>
          <w:sz w:val="24"/>
          <w:szCs w:val="24"/>
          <w:shd w:val="clear" w:color="auto" w:fill="FFFFFF"/>
          <w:lang w:val="be-BY"/>
        </w:rPr>
        <w:t xml:space="preserve"> </w:t>
      </w:r>
      <w:r w:rsidR="002B223B" w:rsidRPr="00174A0C">
        <w:rPr>
          <w:sz w:val="24"/>
          <w:szCs w:val="24"/>
          <w:lang w:val="be-BY"/>
        </w:rPr>
        <w:t>Декларация за конфиденциалност по чл. 102 от ЗОП</w:t>
      </w:r>
      <w:r w:rsidR="00807393" w:rsidRPr="00174A0C">
        <w:rPr>
          <w:sz w:val="24"/>
          <w:szCs w:val="24"/>
          <w:lang w:val="be-BY"/>
        </w:rPr>
        <w:t xml:space="preserve"> </w:t>
      </w:r>
      <w:r w:rsidR="00165500" w:rsidRPr="00174A0C">
        <w:rPr>
          <w:sz w:val="24"/>
          <w:szCs w:val="24"/>
          <w:lang w:val="be-BY"/>
        </w:rPr>
        <w:t>/когато е приложимо/</w:t>
      </w:r>
      <w:r w:rsidR="00165500" w:rsidRPr="00174A0C">
        <w:rPr>
          <w:sz w:val="24"/>
          <w:szCs w:val="24"/>
          <w:shd w:val="clear" w:color="auto" w:fill="FFFFFF"/>
          <w:lang w:val="be-BY"/>
        </w:rPr>
        <w:t>;</w:t>
      </w:r>
    </w:p>
    <w:p w:rsidR="000D24BF" w:rsidRDefault="000D24BF" w:rsidP="00C72189">
      <w:pPr>
        <w:tabs>
          <w:tab w:val="left" w:pos="709"/>
        </w:tabs>
        <w:adjustRightInd w:val="0"/>
        <w:jc w:val="both"/>
        <w:rPr>
          <w:b/>
          <w:sz w:val="24"/>
          <w:szCs w:val="24"/>
          <w:lang w:val="bg-BG"/>
        </w:rPr>
      </w:pPr>
    </w:p>
    <w:p w:rsidR="00CD5C17" w:rsidRPr="00A678F6" w:rsidRDefault="000D24BF" w:rsidP="00C72189">
      <w:pPr>
        <w:tabs>
          <w:tab w:val="left" w:pos="709"/>
        </w:tabs>
        <w:adjustRightInd w:val="0"/>
        <w:jc w:val="both"/>
        <w:rPr>
          <w:rStyle w:val="ala2"/>
          <w:b/>
          <w:sz w:val="24"/>
          <w:szCs w:val="24"/>
          <w:lang w:val="bg-BG"/>
        </w:rPr>
      </w:pPr>
      <w:r>
        <w:rPr>
          <w:b/>
          <w:sz w:val="24"/>
          <w:szCs w:val="24"/>
          <w:lang w:val="bg-BG"/>
        </w:rPr>
        <w:t>2.</w:t>
      </w:r>
      <w:r w:rsidRPr="00A678F6">
        <w:rPr>
          <w:b/>
          <w:sz w:val="24"/>
          <w:szCs w:val="24"/>
          <w:lang w:val="bg-BG"/>
        </w:rPr>
        <w:t>2.</w:t>
      </w:r>
      <w:r w:rsidR="00FF50F6" w:rsidRPr="00A678F6">
        <w:rPr>
          <w:b/>
          <w:sz w:val="24"/>
          <w:szCs w:val="24"/>
          <w:lang w:val="be-BY"/>
        </w:rPr>
        <w:t>Техническото предложение</w:t>
      </w:r>
      <w:r w:rsidR="00CD5C17" w:rsidRPr="00A678F6">
        <w:rPr>
          <w:rStyle w:val="ala2"/>
          <w:b/>
          <w:sz w:val="24"/>
          <w:szCs w:val="24"/>
          <w:lang w:val="bg-BG"/>
        </w:rPr>
        <w:t>, което съдържа:</w:t>
      </w:r>
    </w:p>
    <w:p w:rsidR="00FD1360" w:rsidRPr="00A678F6" w:rsidRDefault="00FD1360" w:rsidP="00FD1360">
      <w:pPr>
        <w:adjustRightInd w:val="0"/>
        <w:jc w:val="both"/>
        <w:rPr>
          <w:rStyle w:val="ala2"/>
          <w:sz w:val="24"/>
          <w:szCs w:val="24"/>
          <w:lang w:val="be-BY"/>
        </w:rPr>
      </w:pPr>
      <w:r w:rsidRPr="00A678F6">
        <w:rPr>
          <w:rStyle w:val="ala2"/>
          <w:sz w:val="24"/>
          <w:szCs w:val="24"/>
          <w:lang w:val="bg-BG"/>
        </w:rPr>
        <w:t>а/</w:t>
      </w:r>
      <w:r w:rsidRPr="00A678F6">
        <w:rPr>
          <w:sz w:val="24"/>
          <w:szCs w:val="24"/>
          <w:lang w:val="be-BY"/>
        </w:rPr>
        <w:t xml:space="preserve">Предложение за изпълнение на поръчката в съответствие с техническата спецификация </w:t>
      </w:r>
      <w:r w:rsidRPr="00A678F6">
        <w:rPr>
          <w:sz w:val="24"/>
          <w:szCs w:val="24"/>
          <w:lang w:val="bg-BG"/>
        </w:rPr>
        <w:t xml:space="preserve">- </w:t>
      </w:r>
      <w:r w:rsidRPr="00A678F6">
        <w:rPr>
          <w:i/>
          <w:sz w:val="24"/>
          <w:szCs w:val="24"/>
          <w:lang w:val="be-BY"/>
        </w:rPr>
        <w:t>Приложение № 2</w:t>
      </w:r>
      <w:r w:rsidRPr="00A678F6">
        <w:rPr>
          <w:sz w:val="24"/>
          <w:szCs w:val="24"/>
          <w:lang w:val="be-BY"/>
        </w:rPr>
        <w:t>;</w:t>
      </w:r>
    </w:p>
    <w:p w:rsidR="00FD1360" w:rsidRPr="00A678F6" w:rsidRDefault="00FD1360" w:rsidP="00FD1360">
      <w:pPr>
        <w:tabs>
          <w:tab w:val="left" w:pos="709"/>
        </w:tabs>
        <w:adjustRightInd w:val="0"/>
        <w:jc w:val="both"/>
        <w:rPr>
          <w:sz w:val="24"/>
          <w:szCs w:val="24"/>
          <w:lang w:val="bg-BG"/>
        </w:rPr>
      </w:pPr>
      <w:r w:rsidRPr="00A678F6">
        <w:rPr>
          <w:rStyle w:val="ala2"/>
          <w:sz w:val="24"/>
          <w:szCs w:val="24"/>
          <w:lang w:val="bg-BG"/>
        </w:rPr>
        <w:t>б/</w:t>
      </w:r>
      <w:r w:rsidRPr="00A678F6">
        <w:rPr>
          <w:sz w:val="24"/>
          <w:szCs w:val="24"/>
          <w:lang w:val="bg-BG"/>
        </w:rPr>
        <w:t>Декларация декларация</w:t>
      </w:r>
      <w:r w:rsidRPr="00A678F6">
        <w:rPr>
          <w:rFonts w:eastAsia="Calibri"/>
          <w:sz w:val="24"/>
          <w:szCs w:val="24"/>
          <w:lang w:val="bg-BG" w:bidi="bn-BD"/>
        </w:rPr>
        <w:t xml:space="preserve"> по чл. 47, ал. 3 от ЗОП</w:t>
      </w:r>
      <w:r w:rsidRPr="00A678F6">
        <w:rPr>
          <w:sz w:val="24"/>
          <w:szCs w:val="24"/>
          <w:lang w:val="bg-BG"/>
        </w:rPr>
        <w:t xml:space="preserve"> </w:t>
      </w:r>
      <w:r w:rsidRPr="00A678F6">
        <w:rPr>
          <w:b/>
          <w:sz w:val="24"/>
          <w:szCs w:val="24"/>
          <w:lang w:val="bg-BG"/>
        </w:rPr>
        <w:t xml:space="preserve">- </w:t>
      </w:r>
      <w:r w:rsidRPr="00A678F6">
        <w:rPr>
          <w:i/>
          <w:sz w:val="24"/>
          <w:szCs w:val="24"/>
          <w:lang w:val="bg-BG"/>
        </w:rPr>
        <w:t>Приложение № 3</w:t>
      </w:r>
      <w:r w:rsidRPr="00A678F6">
        <w:rPr>
          <w:sz w:val="24"/>
          <w:szCs w:val="24"/>
          <w:lang w:val="bg-BG"/>
        </w:rPr>
        <w:t xml:space="preserve">; </w:t>
      </w:r>
      <w:r w:rsidRPr="00A678F6">
        <w:rPr>
          <w:rStyle w:val="ala2"/>
          <w:sz w:val="24"/>
          <w:szCs w:val="24"/>
          <w:lang w:val="bg-BG"/>
        </w:rPr>
        <w:tab/>
      </w:r>
    </w:p>
    <w:p w:rsidR="009124AF" w:rsidRPr="00A678F6" w:rsidRDefault="00FD1360" w:rsidP="007E355D">
      <w:pPr>
        <w:pStyle w:val="BodyText"/>
        <w:tabs>
          <w:tab w:val="left" w:pos="0"/>
        </w:tabs>
        <w:rPr>
          <w:rFonts w:ascii="Times New Roman" w:hAnsi="Times New Roman" w:cs="Times New Roman"/>
          <w:sz w:val="24"/>
          <w:szCs w:val="24"/>
        </w:rPr>
      </w:pPr>
      <w:r w:rsidRPr="00A678F6">
        <w:rPr>
          <w:rStyle w:val="ala2"/>
          <w:rFonts w:ascii="Times New Roman" w:hAnsi="Times New Roman" w:cs="Times New Roman"/>
          <w:b/>
          <w:sz w:val="24"/>
          <w:szCs w:val="24"/>
        </w:rPr>
        <w:t>2.</w:t>
      </w:r>
      <w:r w:rsidR="003A3AB0" w:rsidRPr="00A678F6">
        <w:rPr>
          <w:rStyle w:val="ala2"/>
          <w:rFonts w:ascii="Times New Roman" w:hAnsi="Times New Roman" w:cs="Times New Roman"/>
          <w:b/>
          <w:sz w:val="24"/>
          <w:szCs w:val="24"/>
        </w:rPr>
        <w:t>3</w:t>
      </w:r>
      <w:r w:rsidR="00243667" w:rsidRPr="00A678F6">
        <w:rPr>
          <w:rStyle w:val="ala2"/>
          <w:rFonts w:ascii="Times New Roman" w:hAnsi="Times New Roman" w:cs="Times New Roman"/>
          <w:b/>
          <w:sz w:val="24"/>
          <w:szCs w:val="24"/>
        </w:rPr>
        <w:t>.</w:t>
      </w:r>
      <w:r w:rsidR="00E03C67" w:rsidRPr="00A678F6">
        <w:rPr>
          <w:rStyle w:val="ala2"/>
          <w:rFonts w:ascii="Times New Roman" w:hAnsi="Times New Roman" w:cs="Times New Roman"/>
          <w:b/>
          <w:sz w:val="24"/>
          <w:szCs w:val="24"/>
        </w:rPr>
        <w:t xml:space="preserve"> </w:t>
      </w:r>
      <w:r w:rsidR="00454322" w:rsidRPr="00A678F6">
        <w:rPr>
          <w:rStyle w:val="ala2"/>
          <w:rFonts w:ascii="Times New Roman" w:hAnsi="Times New Roman" w:cs="Times New Roman"/>
          <w:b/>
          <w:sz w:val="24"/>
          <w:szCs w:val="24"/>
        </w:rPr>
        <w:t>Ценово предложение</w:t>
      </w:r>
      <w:r w:rsidR="00454322" w:rsidRPr="00A678F6">
        <w:rPr>
          <w:rFonts w:ascii="Times New Roman" w:hAnsi="Times New Roman" w:cs="Times New Roman"/>
          <w:sz w:val="24"/>
          <w:szCs w:val="24"/>
        </w:rPr>
        <w:t xml:space="preserve"> </w:t>
      </w:r>
      <w:r w:rsidR="00362A51" w:rsidRPr="00A678F6">
        <w:rPr>
          <w:rFonts w:ascii="Times New Roman" w:hAnsi="Times New Roman" w:cs="Times New Roman"/>
          <w:sz w:val="24"/>
          <w:szCs w:val="24"/>
        </w:rPr>
        <w:t xml:space="preserve">на участника </w:t>
      </w:r>
      <w:r w:rsidR="00454322" w:rsidRPr="00A678F6">
        <w:rPr>
          <w:rFonts w:ascii="Times New Roman" w:hAnsi="Times New Roman" w:cs="Times New Roman"/>
          <w:sz w:val="24"/>
          <w:szCs w:val="24"/>
        </w:rPr>
        <w:t xml:space="preserve">относно цената за придобиване на </w:t>
      </w:r>
      <w:r w:rsidR="00CE5506" w:rsidRPr="00A678F6">
        <w:rPr>
          <w:rFonts w:ascii="Times New Roman" w:hAnsi="Times New Roman" w:cs="Times New Roman"/>
          <w:sz w:val="24"/>
          <w:szCs w:val="24"/>
        </w:rPr>
        <w:t>услугата</w:t>
      </w:r>
      <w:r w:rsidR="009124AF" w:rsidRPr="00A678F6">
        <w:rPr>
          <w:rFonts w:ascii="Times New Roman" w:hAnsi="Times New Roman" w:cs="Times New Roman"/>
          <w:i/>
          <w:sz w:val="24"/>
          <w:szCs w:val="24"/>
        </w:rPr>
        <w:t xml:space="preserve"> </w:t>
      </w:r>
      <w:r w:rsidR="00B36F20" w:rsidRPr="00A678F6">
        <w:rPr>
          <w:rFonts w:ascii="Times New Roman" w:hAnsi="Times New Roman" w:cs="Times New Roman"/>
          <w:i/>
          <w:sz w:val="24"/>
          <w:szCs w:val="24"/>
        </w:rPr>
        <w:t xml:space="preserve">- Приложение № </w:t>
      </w:r>
      <w:r w:rsidR="00035181" w:rsidRPr="00A678F6">
        <w:rPr>
          <w:rFonts w:ascii="Times New Roman" w:hAnsi="Times New Roman" w:cs="Times New Roman"/>
          <w:i/>
          <w:sz w:val="24"/>
          <w:szCs w:val="24"/>
        </w:rPr>
        <w:t>4</w:t>
      </w:r>
      <w:r w:rsidR="003222B3" w:rsidRPr="00A678F6">
        <w:rPr>
          <w:rFonts w:ascii="Times New Roman" w:hAnsi="Times New Roman" w:cs="Times New Roman"/>
          <w:sz w:val="24"/>
          <w:szCs w:val="24"/>
        </w:rPr>
        <w:t>.</w:t>
      </w:r>
      <w:r w:rsidR="003C0F26" w:rsidRPr="00A678F6">
        <w:rPr>
          <w:rStyle w:val="ala2"/>
          <w:rFonts w:ascii="Times New Roman" w:hAnsi="Times New Roman" w:cs="Times New Roman"/>
          <w:sz w:val="24"/>
          <w:szCs w:val="24"/>
        </w:rPr>
        <w:t xml:space="preserve"> </w:t>
      </w:r>
      <w:r w:rsidR="00035181" w:rsidRPr="007E355D">
        <w:rPr>
          <w:rFonts w:ascii="Times New Roman" w:hAnsi="Times New Roman" w:cs="Times New Roman"/>
          <w:sz w:val="24"/>
          <w:szCs w:val="24"/>
        </w:rPr>
        <w:t xml:space="preserve">Изисквания към </w:t>
      </w:r>
      <w:r w:rsidR="00363367" w:rsidRPr="007E355D">
        <w:rPr>
          <w:rFonts w:ascii="Times New Roman" w:hAnsi="Times New Roman" w:cs="Times New Roman"/>
          <w:sz w:val="24"/>
          <w:szCs w:val="24"/>
        </w:rPr>
        <w:t>ценовото предложение на участника:</w:t>
      </w:r>
      <w:r w:rsidR="00035181" w:rsidRPr="00A678F6">
        <w:rPr>
          <w:rFonts w:ascii="Times New Roman" w:hAnsi="Times New Roman" w:cs="Times New Roman"/>
          <w:sz w:val="24"/>
          <w:szCs w:val="24"/>
        </w:rPr>
        <w:t xml:space="preserve"> </w:t>
      </w:r>
    </w:p>
    <w:p w:rsidR="009124AF" w:rsidRDefault="009124AF" w:rsidP="007E355D">
      <w:pPr>
        <w:pStyle w:val="BodyText"/>
        <w:tabs>
          <w:tab w:val="left" w:pos="0"/>
        </w:tabs>
        <w:rPr>
          <w:rFonts w:ascii="Times New Roman" w:hAnsi="Times New Roman" w:cs="Times New Roman"/>
          <w:sz w:val="24"/>
          <w:szCs w:val="24"/>
        </w:rPr>
      </w:pPr>
      <w:r w:rsidRPr="00A678F6">
        <w:rPr>
          <w:rFonts w:ascii="Times New Roman" w:hAnsi="Times New Roman" w:cs="Times New Roman"/>
          <w:sz w:val="24"/>
          <w:szCs w:val="24"/>
        </w:rPr>
        <w:t>Финансовото  предложение на участника се състои от два компонента -</w:t>
      </w:r>
      <w:r w:rsidR="007E355D" w:rsidRPr="00A678F6">
        <w:rPr>
          <w:rFonts w:ascii="Times New Roman" w:hAnsi="Times New Roman" w:cs="Times New Roman"/>
          <w:bCs/>
          <w:sz w:val="24"/>
          <w:szCs w:val="24"/>
        </w:rPr>
        <w:t xml:space="preserve"> </w:t>
      </w:r>
      <w:r w:rsidR="007E355D" w:rsidRPr="00A678F6">
        <w:rPr>
          <w:rFonts w:ascii="Times New Roman" w:hAnsi="Times New Roman" w:cs="Times New Roman"/>
          <w:b/>
          <w:bCs/>
          <w:i/>
          <w:sz w:val="24"/>
          <w:szCs w:val="24"/>
        </w:rPr>
        <w:t>Част І</w:t>
      </w:r>
      <w:r w:rsidR="007E355D" w:rsidRPr="00A678F6">
        <w:rPr>
          <w:rFonts w:ascii="Times New Roman" w:hAnsi="Times New Roman" w:cs="Times New Roman"/>
          <w:bCs/>
          <w:sz w:val="24"/>
          <w:szCs w:val="24"/>
        </w:rPr>
        <w:t xml:space="preserve"> </w:t>
      </w:r>
      <w:r w:rsidR="007E355D">
        <w:rPr>
          <w:rFonts w:ascii="Times New Roman" w:hAnsi="Times New Roman" w:cs="Times New Roman"/>
          <w:bCs/>
          <w:sz w:val="24"/>
          <w:szCs w:val="24"/>
        </w:rPr>
        <w:t>- М</w:t>
      </w:r>
      <w:r w:rsidRPr="00A678F6">
        <w:rPr>
          <w:rFonts w:ascii="Times New Roman" w:hAnsi="Times New Roman" w:cs="Times New Roman"/>
          <w:bCs/>
          <w:sz w:val="24"/>
          <w:szCs w:val="24"/>
        </w:rPr>
        <w:t xml:space="preserve">есечна абонаментна  цена и </w:t>
      </w:r>
      <w:r w:rsidR="007E355D" w:rsidRPr="00A678F6">
        <w:rPr>
          <w:rFonts w:ascii="Times New Roman" w:hAnsi="Times New Roman" w:cs="Times New Roman"/>
          <w:b/>
          <w:i/>
          <w:sz w:val="24"/>
          <w:szCs w:val="24"/>
        </w:rPr>
        <w:t>Част ІІ</w:t>
      </w:r>
      <w:r w:rsidR="007E355D" w:rsidRPr="00A678F6">
        <w:rPr>
          <w:rFonts w:ascii="Times New Roman" w:hAnsi="Times New Roman" w:cs="Times New Roman"/>
          <w:sz w:val="24"/>
          <w:szCs w:val="24"/>
        </w:rPr>
        <w:t xml:space="preserve"> </w:t>
      </w:r>
      <w:r w:rsidR="007E355D">
        <w:rPr>
          <w:rFonts w:ascii="Times New Roman" w:hAnsi="Times New Roman" w:cs="Times New Roman"/>
          <w:sz w:val="24"/>
          <w:szCs w:val="24"/>
        </w:rPr>
        <w:t xml:space="preserve">- </w:t>
      </w:r>
      <w:r w:rsidRPr="00A678F6">
        <w:rPr>
          <w:rFonts w:ascii="Times New Roman" w:hAnsi="Times New Roman" w:cs="Times New Roman"/>
          <w:sz w:val="24"/>
          <w:szCs w:val="24"/>
        </w:rPr>
        <w:t>Единична цена на резервните части и консумативите</w:t>
      </w:r>
      <w:r w:rsidRPr="00A678F6">
        <w:rPr>
          <w:rFonts w:ascii="Times New Roman" w:hAnsi="Times New Roman" w:cs="Times New Roman"/>
          <w:b/>
          <w:i/>
          <w:sz w:val="24"/>
          <w:szCs w:val="24"/>
        </w:rPr>
        <w:t>.</w:t>
      </w:r>
      <w:r w:rsidRPr="00035181">
        <w:rPr>
          <w:rFonts w:ascii="Times New Roman" w:hAnsi="Times New Roman" w:cs="Times New Roman"/>
          <w:i/>
          <w:sz w:val="24"/>
          <w:szCs w:val="24"/>
        </w:rPr>
        <w:t xml:space="preserve"> </w:t>
      </w:r>
    </w:p>
    <w:p w:rsidR="00363367" w:rsidRPr="00A678F6" w:rsidRDefault="009124AF" w:rsidP="001104D8">
      <w:pPr>
        <w:pStyle w:val="BodyText"/>
        <w:tabs>
          <w:tab w:val="left" w:pos="360"/>
          <w:tab w:val="left" w:pos="709"/>
        </w:tabs>
        <w:jc w:val="left"/>
        <w:rPr>
          <w:rFonts w:ascii="Times New Roman" w:hAnsi="Times New Roman" w:cs="Times New Roman"/>
          <w:sz w:val="24"/>
          <w:szCs w:val="24"/>
        </w:rPr>
      </w:pPr>
      <w:r w:rsidRPr="00A678F6">
        <w:rPr>
          <w:rFonts w:ascii="Times New Roman" w:hAnsi="Times New Roman" w:cs="Times New Roman"/>
          <w:b/>
          <w:bCs/>
          <w:i/>
          <w:sz w:val="24"/>
          <w:szCs w:val="24"/>
          <w:u w:val="single"/>
        </w:rPr>
        <w:t>Част І</w:t>
      </w:r>
      <w:r w:rsidRPr="00A678F6">
        <w:rPr>
          <w:rFonts w:ascii="Times New Roman" w:hAnsi="Times New Roman" w:cs="Times New Roman"/>
          <w:bCs/>
          <w:sz w:val="24"/>
          <w:szCs w:val="24"/>
          <w:u w:val="single"/>
        </w:rPr>
        <w:t xml:space="preserve"> </w:t>
      </w:r>
      <w:r w:rsidR="00363367" w:rsidRPr="00A678F6">
        <w:rPr>
          <w:rFonts w:ascii="Times New Roman" w:hAnsi="Times New Roman" w:cs="Times New Roman"/>
          <w:sz w:val="24"/>
          <w:szCs w:val="24"/>
          <w:u w:val="single"/>
        </w:rPr>
        <w:t>трябва да съдържа</w:t>
      </w:r>
      <w:r w:rsidR="00363367" w:rsidRPr="00A678F6">
        <w:rPr>
          <w:rFonts w:ascii="Times New Roman" w:hAnsi="Times New Roman" w:cs="Times New Roman"/>
          <w:sz w:val="24"/>
          <w:szCs w:val="24"/>
        </w:rPr>
        <w:t>:</w:t>
      </w:r>
      <w:r w:rsidRPr="00A678F6">
        <w:rPr>
          <w:rFonts w:ascii="Times New Roman" w:hAnsi="Times New Roman" w:cs="Times New Roman"/>
          <w:sz w:val="24"/>
          <w:szCs w:val="24"/>
        </w:rPr>
        <w:t xml:space="preserve"> </w:t>
      </w:r>
    </w:p>
    <w:p w:rsidR="007E355D" w:rsidRDefault="00595239" w:rsidP="007E355D">
      <w:pPr>
        <w:rPr>
          <w:bCs/>
          <w:sz w:val="24"/>
          <w:szCs w:val="24"/>
          <w:lang w:val="bg-BG"/>
        </w:rPr>
      </w:pPr>
      <w:r w:rsidRPr="00A678F6">
        <w:rPr>
          <w:sz w:val="24"/>
          <w:szCs w:val="24"/>
          <w:lang w:val="bg-BG"/>
        </w:rPr>
        <w:t>-</w:t>
      </w:r>
      <w:r w:rsidR="00F85D07" w:rsidRPr="00A678F6">
        <w:rPr>
          <w:sz w:val="24"/>
          <w:szCs w:val="24"/>
          <w:lang w:val="bg-BG"/>
        </w:rPr>
        <w:t xml:space="preserve"> </w:t>
      </w:r>
      <w:r w:rsidRPr="00A678F6">
        <w:rPr>
          <w:bCs/>
          <w:sz w:val="24"/>
          <w:szCs w:val="24"/>
          <w:lang w:val="bg-BG"/>
        </w:rPr>
        <w:t>месечна</w:t>
      </w:r>
      <w:r w:rsidR="009124AF" w:rsidRPr="00A678F6">
        <w:rPr>
          <w:bCs/>
          <w:sz w:val="24"/>
          <w:szCs w:val="24"/>
          <w:lang w:val="bg-BG"/>
        </w:rPr>
        <w:t>та</w:t>
      </w:r>
      <w:r w:rsidRPr="00A678F6">
        <w:rPr>
          <w:bCs/>
          <w:sz w:val="24"/>
          <w:szCs w:val="24"/>
          <w:lang w:val="bg-BG"/>
        </w:rPr>
        <w:t xml:space="preserve"> абонаментна  цена за </w:t>
      </w:r>
      <w:r w:rsidR="00363367" w:rsidRPr="00A678F6">
        <w:rPr>
          <w:bCs/>
          <w:sz w:val="24"/>
          <w:szCs w:val="24"/>
          <w:lang w:val="bg-BG"/>
        </w:rPr>
        <w:t>единица /</w:t>
      </w:r>
      <w:r w:rsidRPr="00A678F6">
        <w:rPr>
          <w:bCs/>
          <w:sz w:val="24"/>
          <w:szCs w:val="24"/>
          <w:lang w:val="bg-BG"/>
        </w:rPr>
        <w:t xml:space="preserve">1 бр. </w:t>
      </w:r>
      <w:r w:rsidR="001104D8" w:rsidRPr="00A678F6">
        <w:rPr>
          <w:sz w:val="24"/>
          <w:szCs w:val="24"/>
          <w:lang w:val="bg-BG"/>
        </w:rPr>
        <w:t>съоръжение</w:t>
      </w:r>
      <w:r w:rsidR="009124AF" w:rsidRPr="00A678F6">
        <w:rPr>
          <w:bCs/>
          <w:sz w:val="24"/>
          <w:szCs w:val="24"/>
          <w:lang w:val="bg-BG"/>
        </w:rPr>
        <w:t>/оборудване</w:t>
      </w:r>
      <w:r w:rsidRPr="00A678F6">
        <w:rPr>
          <w:bCs/>
          <w:sz w:val="24"/>
          <w:szCs w:val="24"/>
          <w:lang w:val="bg-BG"/>
        </w:rPr>
        <w:t xml:space="preserve"> без ДДС</w:t>
      </w:r>
      <w:r w:rsidR="00D95653" w:rsidRPr="00A678F6">
        <w:rPr>
          <w:bCs/>
          <w:sz w:val="24"/>
          <w:szCs w:val="24"/>
          <w:lang w:val="bg-BG"/>
        </w:rPr>
        <w:t>;</w:t>
      </w:r>
      <w:r w:rsidR="001104D8" w:rsidRPr="00A678F6">
        <w:rPr>
          <w:bCs/>
          <w:sz w:val="24"/>
          <w:szCs w:val="24"/>
          <w:lang w:val="bg-BG"/>
        </w:rPr>
        <w:t xml:space="preserve"> </w:t>
      </w:r>
    </w:p>
    <w:p w:rsidR="009124AF" w:rsidRPr="007E355D" w:rsidRDefault="009124AF" w:rsidP="007E355D">
      <w:pPr>
        <w:rPr>
          <w:bCs/>
          <w:sz w:val="24"/>
          <w:szCs w:val="24"/>
          <w:lang w:val="bg-BG"/>
        </w:rPr>
      </w:pPr>
      <w:r w:rsidRPr="00A678F6">
        <w:rPr>
          <w:bCs/>
          <w:sz w:val="24"/>
          <w:szCs w:val="24"/>
          <w:lang w:val="bg-BG"/>
        </w:rPr>
        <w:lastRenderedPageBreak/>
        <w:t>- общата стойност от месечна абонаментна  цена без ДДС за всеки артикул от обособената позиция;</w:t>
      </w:r>
      <w:r w:rsidR="004211BF" w:rsidRPr="007E355D">
        <w:rPr>
          <w:sz w:val="24"/>
          <w:lang w:val="bg-BG"/>
        </w:rPr>
        <w:t xml:space="preserve"> о</w:t>
      </w:r>
      <w:r w:rsidR="004211BF" w:rsidRPr="007E355D">
        <w:rPr>
          <w:sz w:val="24"/>
          <w:szCs w:val="24"/>
          <w:lang w:val="bg-BG"/>
        </w:rPr>
        <w:t xml:space="preserve">ферирането </w:t>
      </w:r>
      <w:r w:rsidR="004211BF" w:rsidRPr="007E355D">
        <w:rPr>
          <w:bCs/>
          <w:sz w:val="24"/>
          <w:szCs w:val="24"/>
          <w:lang w:val="bg-BG"/>
        </w:rPr>
        <w:t xml:space="preserve">за всички </w:t>
      </w:r>
      <w:r w:rsidR="004211BF" w:rsidRPr="00A678F6">
        <w:rPr>
          <w:bCs/>
          <w:sz w:val="24"/>
          <w:szCs w:val="24"/>
          <w:lang w:val="bg-BG"/>
        </w:rPr>
        <w:t>артикул</w:t>
      </w:r>
      <w:r w:rsidR="004211BF" w:rsidRPr="007E355D">
        <w:rPr>
          <w:bCs/>
          <w:sz w:val="24"/>
          <w:szCs w:val="24"/>
          <w:lang w:val="bg-BG"/>
        </w:rPr>
        <w:t>и е задължително.</w:t>
      </w:r>
    </w:p>
    <w:p w:rsidR="009124AF" w:rsidRPr="00A678F6" w:rsidRDefault="00D95653" w:rsidP="007E355D">
      <w:pPr>
        <w:autoSpaceDE/>
        <w:autoSpaceDN/>
        <w:rPr>
          <w:sz w:val="24"/>
          <w:szCs w:val="24"/>
          <w:lang w:val="bg-BG"/>
        </w:rPr>
      </w:pPr>
      <w:r w:rsidRPr="00A678F6">
        <w:rPr>
          <w:bCs/>
          <w:sz w:val="24"/>
          <w:szCs w:val="24"/>
          <w:lang w:val="bg-BG"/>
        </w:rPr>
        <w:t xml:space="preserve">- сумата от общите стойности </w:t>
      </w:r>
      <w:r w:rsidR="009124AF" w:rsidRPr="00A678F6">
        <w:rPr>
          <w:bCs/>
          <w:sz w:val="24"/>
          <w:szCs w:val="24"/>
          <w:lang w:val="bg-BG"/>
        </w:rPr>
        <w:t>от</w:t>
      </w:r>
      <w:r w:rsidRPr="00A678F6">
        <w:rPr>
          <w:bCs/>
          <w:sz w:val="24"/>
          <w:szCs w:val="24"/>
          <w:lang w:val="bg-BG"/>
        </w:rPr>
        <w:t xml:space="preserve"> месечна абонаментна  цена без ДДС на цялата обособена позиция</w:t>
      </w:r>
      <w:r w:rsidR="007E355D" w:rsidRPr="007E355D">
        <w:rPr>
          <w:b/>
          <w:bCs/>
          <w:sz w:val="24"/>
          <w:szCs w:val="24"/>
          <w:lang w:val="bg-BG"/>
        </w:rPr>
        <w:t xml:space="preserve"> -</w:t>
      </w:r>
      <w:r w:rsidR="007E355D">
        <w:rPr>
          <w:bCs/>
          <w:sz w:val="24"/>
          <w:szCs w:val="24"/>
          <w:lang w:val="bg-BG"/>
        </w:rPr>
        <w:t xml:space="preserve"> </w:t>
      </w:r>
      <w:r w:rsidR="007E355D" w:rsidRPr="007E355D">
        <w:rPr>
          <w:b/>
          <w:bCs/>
          <w:i/>
          <w:sz w:val="24"/>
          <w:szCs w:val="24"/>
          <w:lang w:val="bg-BG"/>
        </w:rPr>
        <w:t>∑:</w:t>
      </w:r>
      <w:r w:rsidRPr="00A678F6">
        <w:rPr>
          <w:bCs/>
          <w:sz w:val="24"/>
          <w:szCs w:val="24"/>
          <w:lang w:val="bg-BG"/>
        </w:rPr>
        <w:t xml:space="preserve">, </w:t>
      </w:r>
      <w:r w:rsidR="007E355D">
        <w:rPr>
          <w:bCs/>
          <w:sz w:val="24"/>
          <w:szCs w:val="24"/>
          <w:lang w:val="bg-BG"/>
        </w:rPr>
        <w:t>посочена в колона 5,</w:t>
      </w:r>
      <w:r w:rsidRPr="00A678F6">
        <w:rPr>
          <w:bCs/>
          <w:sz w:val="24"/>
          <w:szCs w:val="24"/>
          <w:lang w:val="bg-BG"/>
        </w:rPr>
        <w:t xml:space="preserve"> </w:t>
      </w:r>
      <w:r w:rsidRPr="00A678F6">
        <w:rPr>
          <w:b/>
          <w:bCs/>
          <w:sz w:val="24"/>
          <w:szCs w:val="24"/>
          <w:lang w:val="bg-BG"/>
        </w:rPr>
        <w:t>по която ще се извърши класирането</w:t>
      </w:r>
      <w:r w:rsidR="007E355D">
        <w:rPr>
          <w:bCs/>
          <w:sz w:val="24"/>
          <w:szCs w:val="24"/>
          <w:lang w:val="bg-BG"/>
        </w:rPr>
        <w:t>.</w:t>
      </w:r>
    </w:p>
    <w:p w:rsidR="00D6187C" w:rsidRDefault="009124AF" w:rsidP="004211BF">
      <w:pPr>
        <w:autoSpaceDE/>
        <w:autoSpaceDN/>
        <w:rPr>
          <w:sz w:val="24"/>
          <w:szCs w:val="24"/>
          <w:lang w:val="bg-BG"/>
        </w:rPr>
      </w:pPr>
      <w:r w:rsidRPr="00A678F6">
        <w:rPr>
          <w:b/>
          <w:bCs/>
          <w:i/>
          <w:sz w:val="24"/>
          <w:szCs w:val="24"/>
          <w:u w:val="single"/>
          <w:lang w:val="bg-BG"/>
        </w:rPr>
        <w:t xml:space="preserve">Част </w:t>
      </w:r>
      <w:r w:rsidRPr="00A678F6">
        <w:rPr>
          <w:b/>
          <w:i/>
          <w:sz w:val="24"/>
          <w:szCs w:val="24"/>
          <w:u w:val="single"/>
          <w:lang w:val="bg-BG"/>
        </w:rPr>
        <w:t xml:space="preserve">ІІ </w:t>
      </w:r>
      <w:r w:rsidRPr="00A678F6">
        <w:rPr>
          <w:sz w:val="24"/>
          <w:szCs w:val="24"/>
          <w:u w:val="single"/>
          <w:lang w:val="bg-BG"/>
        </w:rPr>
        <w:t>трябва да съдържа</w:t>
      </w:r>
      <w:r w:rsidRPr="00A678F6">
        <w:rPr>
          <w:sz w:val="24"/>
          <w:szCs w:val="24"/>
          <w:lang w:val="bg-BG"/>
        </w:rPr>
        <w:t xml:space="preserve"> </w:t>
      </w:r>
      <w:r w:rsidR="00595239" w:rsidRPr="00A678F6">
        <w:rPr>
          <w:sz w:val="24"/>
          <w:szCs w:val="24"/>
          <w:lang w:val="bg-BG"/>
        </w:rPr>
        <w:t>единична</w:t>
      </w:r>
      <w:r w:rsidRPr="00A678F6">
        <w:rPr>
          <w:sz w:val="24"/>
          <w:szCs w:val="24"/>
          <w:lang w:val="bg-BG"/>
        </w:rPr>
        <w:t>та</w:t>
      </w:r>
      <w:r w:rsidR="00595239" w:rsidRPr="00A678F6">
        <w:rPr>
          <w:sz w:val="24"/>
          <w:szCs w:val="24"/>
          <w:lang w:val="bg-BG"/>
        </w:rPr>
        <w:t xml:space="preserve"> цена на резервните части </w:t>
      </w:r>
      <w:r w:rsidR="00553F63" w:rsidRPr="00A678F6">
        <w:rPr>
          <w:sz w:val="24"/>
          <w:szCs w:val="24"/>
          <w:lang w:val="bg-BG"/>
        </w:rPr>
        <w:t xml:space="preserve">и консумативи за съответното </w:t>
      </w:r>
      <w:r w:rsidR="00035181" w:rsidRPr="00A678F6">
        <w:rPr>
          <w:sz w:val="24"/>
          <w:szCs w:val="24"/>
          <w:lang w:val="bg-BG"/>
        </w:rPr>
        <w:t>съоръжение</w:t>
      </w:r>
      <w:r w:rsidRPr="00A678F6">
        <w:rPr>
          <w:lang w:val="bg-BG"/>
        </w:rPr>
        <w:t xml:space="preserve"> </w:t>
      </w:r>
      <w:r w:rsidRPr="00A678F6">
        <w:rPr>
          <w:sz w:val="24"/>
          <w:szCs w:val="24"/>
          <w:lang w:val="bg-BG"/>
        </w:rPr>
        <w:t>/оборудване</w:t>
      </w:r>
      <w:r w:rsidR="004211BF" w:rsidRPr="00A678F6">
        <w:rPr>
          <w:sz w:val="24"/>
          <w:szCs w:val="24"/>
          <w:lang w:val="bg-BG"/>
        </w:rPr>
        <w:t xml:space="preserve">. </w:t>
      </w:r>
    </w:p>
    <w:p w:rsidR="004211BF" w:rsidRPr="00A678F6" w:rsidRDefault="004211BF" w:rsidP="00D6187C">
      <w:pPr>
        <w:autoSpaceDE/>
        <w:autoSpaceDN/>
        <w:jc w:val="both"/>
        <w:rPr>
          <w:sz w:val="24"/>
          <w:szCs w:val="24"/>
          <w:lang w:val="bg-BG"/>
        </w:rPr>
      </w:pPr>
      <w:r w:rsidRPr="00A678F6">
        <w:rPr>
          <w:sz w:val="24"/>
          <w:szCs w:val="24"/>
          <w:lang w:val="bg-BG"/>
        </w:rPr>
        <w:t>Максималната прогнозна стойност за резервни части и консумативи, предвидена от Възложителя за о</w:t>
      </w:r>
      <w:r w:rsidRPr="00A678F6">
        <w:rPr>
          <w:sz w:val="24"/>
          <w:szCs w:val="24"/>
          <w:lang w:val="be-BY"/>
        </w:rPr>
        <w:t>бособена позиция № 1 е 140 000,00 лв. без ДДС</w:t>
      </w:r>
      <w:r w:rsidR="00D6187C">
        <w:rPr>
          <w:sz w:val="24"/>
          <w:szCs w:val="24"/>
          <w:lang w:val="be-BY"/>
        </w:rPr>
        <w:t>.</w:t>
      </w:r>
    </w:p>
    <w:p w:rsidR="00D6187C" w:rsidRDefault="00B71995" w:rsidP="00D6187C">
      <w:pPr>
        <w:jc w:val="both"/>
        <w:rPr>
          <w:sz w:val="24"/>
          <w:szCs w:val="24"/>
          <w:lang w:val="bg-BG"/>
        </w:rPr>
      </w:pPr>
      <w:r w:rsidRPr="00A678F6">
        <w:rPr>
          <w:sz w:val="24"/>
          <w:szCs w:val="24"/>
          <w:lang w:val="bg-BG"/>
        </w:rPr>
        <w:t>Максималната прогнозна стойност за резервни части и консумативи, предвидена от Възложителя за о</w:t>
      </w:r>
      <w:r w:rsidRPr="00A678F6">
        <w:rPr>
          <w:sz w:val="24"/>
          <w:szCs w:val="24"/>
          <w:lang w:val="be-BY"/>
        </w:rPr>
        <w:t xml:space="preserve">бособена позиция № 2 е </w:t>
      </w:r>
      <w:r w:rsidRPr="00A678F6">
        <w:rPr>
          <w:sz w:val="24"/>
          <w:szCs w:val="24"/>
          <w:lang w:val="bg-BG"/>
        </w:rPr>
        <w:t xml:space="preserve">6 </w:t>
      </w:r>
      <w:r w:rsidR="004211BF" w:rsidRPr="00A678F6">
        <w:rPr>
          <w:sz w:val="24"/>
          <w:szCs w:val="24"/>
          <w:lang w:val="bg-BG"/>
        </w:rPr>
        <w:t>000,00</w:t>
      </w:r>
      <w:r w:rsidR="000715FB" w:rsidRPr="00A678F6">
        <w:rPr>
          <w:sz w:val="24"/>
          <w:szCs w:val="24"/>
          <w:lang w:val="bg-BG"/>
        </w:rPr>
        <w:t xml:space="preserve"> </w:t>
      </w:r>
      <w:r w:rsidR="004211BF" w:rsidRPr="00A678F6">
        <w:rPr>
          <w:sz w:val="24"/>
          <w:szCs w:val="24"/>
          <w:lang w:val="bg-BG"/>
        </w:rPr>
        <w:t xml:space="preserve">лв. </w:t>
      </w:r>
    </w:p>
    <w:p w:rsidR="005256E2" w:rsidRPr="007E355D" w:rsidRDefault="007E355D" w:rsidP="00D6187C">
      <w:pPr>
        <w:jc w:val="both"/>
        <w:rPr>
          <w:sz w:val="24"/>
          <w:szCs w:val="24"/>
          <w:lang w:val="bg-BG"/>
        </w:rPr>
      </w:pPr>
      <w:r w:rsidRPr="007E355D">
        <w:rPr>
          <w:sz w:val="24"/>
          <w:szCs w:val="24"/>
          <w:lang w:val="bg-BG"/>
        </w:rPr>
        <w:t>Всички ц</w:t>
      </w:r>
      <w:r w:rsidRPr="007E355D">
        <w:rPr>
          <w:sz w:val="24"/>
          <w:lang w:val="be-BY"/>
        </w:rPr>
        <w:t xml:space="preserve">ени следва </w:t>
      </w:r>
      <w:r w:rsidR="005256E2" w:rsidRPr="007E355D">
        <w:rPr>
          <w:sz w:val="24"/>
          <w:lang w:val="be-BY"/>
        </w:rPr>
        <w:t xml:space="preserve">да бъдат с точност до втория </w:t>
      </w:r>
      <w:r w:rsidR="00FF0F79" w:rsidRPr="007E355D">
        <w:rPr>
          <w:sz w:val="24"/>
          <w:lang w:val="be-BY"/>
        </w:rPr>
        <w:t>знак след десетичната запетая!</w:t>
      </w:r>
    </w:p>
    <w:p w:rsidR="00595239" w:rsidRPr="00A678F6" w:rsidRDefault="00595239" w:rsidP="00C72189">
      <w:pPr>
        <w:pStyle w:val="BodyText"/>
        <w:tabs>
          <w:tab w:val="left" w:pos="360"/>
          <w:tab w:val="left" w:pos="709"/>
        </w:tabs>
        <w:jc w:val="left"/>
        <w:rPr>
          <w:rFonts w:ascii="Times New Roman" w:hAnsi="Times New Roman" w:cs="Times New Roman"/>
          <w:sz w:val="24"/>
          <w:szCs w:val="24"/>
          <w:lang w:val="be-BY"/>
        </w:rPr>
      </w:pPr>
    </w:p>
    <w:p w:rsidR="00585F5D" w:rsidRDefault="000D24BF" w:rsidP="00C72189">
      <w:pPr>
        <w:tabs>
          <w:tab w:val="left" w:pos="709"/>
        </w:tabs>
        <w:jc w:val="both"/>
        <w:rPr>
          <w:b/>
          <w:i/>
          <w:sz w:val="24"/>
          <w:szCs w:val="24"/>
          <w:lang w:val="bg-BG"/>
        </w:rPr>
      </w:pPr>
      <w:r>
        <w:rPr>
          <w:b/>
          <w:bCs/>
          <w:i/>
          <w:sz w:val="24"/>
          <w:szCs w:val="24"/>
          <w:lang w:val="bg-BG"/>
        </w:rPr>
        <w:tab/>
      </w:r>
      <w:r w:rsidR="00585F5D" w:rsidRPr="005623F1">
        <w:rPr>
          <w:b/>
          <w:bCs/>
          <w:i/>
          <w:sz w:val="24"/>
          <w:szCs w:val="24"/>
          <w:lang w:val="bg-BG"/>
        </w:rPr>
        <w:t>Оферти, които не отговарят на изискванията на Възложителя, ще бъдат отстранявани.</w:t>
      </w:r>
      <w:r w:rsidR="00585F5D" w:rsidRPr="005623F1">
        <w:rPr>
          <w:b/>
          <w:i/>
          <w:sz w:val="24"/>
          <w:szCs w:val="24"/>
          <w:lang w:val="bg-BG"/>
        </w:rPr>
        <w:t xml:space="preserve"> </w:t>
      </w:r>
    </w:p>
    <w:p w:rsidR="00585F5D" w:rsidRDefault="00585F5D" w:rsidP="00C72189">
      <w:pPr>
        <w:pStyle w:val="BodyText"/>
        <w:tabs>
          <w:tab w:val="left" w:pos="360"/>
          <w:tab w:val="left" w:pos="709"/>
        </w:tabs>
        <w:rPr>
          <w:rFonts w:ascii="Times New Roman" w:hAnsi="Times New Roman" w:cs="Times New Roman"/>
          <w:sz w:val="24"/>
          <w:szCs w:val="24"/>
        </w:rPr>
      </w:pPr>
    </w:p>
    <w:p w:rsidR="005E337E" w:rsidRPr="0044479A" w:rsidRDefault="000D24BF" w:rsidP="00C72189">
      <w:pPr>
        <w:tabs>
          <w:tab w:val="left" w:pos="709"/>
        </w:tabs>
        <w:jc w:val="both"/>
        <w:rPr>
          <w:b/>
          <w:sz w:val="24"/>
          <w:szCs w:val="24"/>
          <w:lang w:val="bg-BG"/>
        </w:rPr>
      </w:pPr>
      <w:r>
        <w:rPr>
          <w:b/>
          <w:i/>
          <w:sz w:val="24"/>
          <w:szCs w:val="24"/>
          <w:lang w:val="bg-BG"/>
        </w:rPr>
        <w:tab/>
      </w:r>
      <w:r w:rsidR="00C40372" w:rsidRPr="005623F1">
        <w:rPr>
          <w:b/>
          <w:i/>
          <w:sz w:val="24"/>
          <w:szCs w:val="24"/>
          <w:lang w:val="bg-BG"/>
        </w:rPr>
        <w:t>*</w:t>
      </w:r>
      <w:r w:rsidR="00C40372" w:rsidRPr="005623F1">
        <w:rPr>
          <w:b/>
          <w:sz w:val="24"/>
          <w:szCs w:val="24"/>
          <w:lang w:val="bg-BG"/>
        </w:rPr>
        <w:t xml:space="preserve"> </w:t>
      </w:r>
      <w:r w:rsidR="00C40372" w:rsidRPr="0044479A">
        <w:rPr>
          <w:b/>
          <w:sz w:val="24"/>
          <w:szCs w:val="24"/>
          <w:lang w:val="bg-BG"/>
        </w:rPr>
        <w:t>Когато участник подава оферта за повече от една обособена позиция</w:t>
      </w:r>
      <w:r w:rsidR="00C40372" w:rsidRPr="0044479A">
        <w:rPr>
          <w:sz w:val="24"/>
          <w:szCs w:val="24"/>
          <w:lang w:val="bg-BG"/>
        </w:rPr>
        <w:t xml:space="preserve">, </w:t>
      </w:r>
      <w:r w:rsidR="00C40372" w:rsidRPr="0044479A">
        <w:rPr>
          <w:b/>
          <w:sz w:val="24"/>
          <w:szCs w:val="24"/>
          <w:lang w:val="bg-BG"/>
        </w:rPr>
        <w:t>в опаковката за всяка от позициите</w:t>
      </w:r>
      <w:r w:rsidR="00C40372" w:rsidRPr="0044479A">
        <w:rPr>
          <w:sz w:val="24"/>
          <w:szCs w:val="24"/>
          <w:lang w:val="bg-BG"/>
        </w:rPr>
        <w:t xml:space="preserve"> </w:t>
      </w:r>
      <w:r w:rsidR="00C40372" w:rsidRPr="0044479A">
        <w:rPr>
          <w:b/>
          <w:sz w:val="24"/>
          <w:szCs w:val="24"/>
          <w:lang w:val="bg-BG"/>
        </w:rPr>
        <w:t>се представят поотделно комплектувани документи по чл. 39, ал. 3, т. 1 от ППЗОП</w:t>
      </w:r>
      <w:r w:rsidR="00726052" w:rsidRPr="0044479A">
        <w:rPr>
          <w:b/>
          <w:sz w:val="24"/>
          <w:szCs w:val="24"/>
          <w:lang w:val="bg-BG"/>
        </w:rPr>
        <w:t xml:space="preserve"> </w:t>
      </w:r>
      <w:r w:rsidR="00726052" w:rsidRPr="0044479A">
        <w:rPr>
          <w:b/>
          <w:sz w:val="24"/>
          <w:szCs w:val="24"/>
          <w:u w:val="single"/>
          <w:lang w:val="bg-BG"/>
        </w:rPr>
        <w:t xml:space="preserve">/документите от </w:t>
      </w:r>
      <w:r w:rsidR="0011041C" w:rsidRPr="0044479A">
        <w:rPr>
          <w:b/>
          <w:sz w:val="24"/>
          <w:szCs w:val="24"/>
          <w:u w:val="single"/>
          <w:lang w:val="bg-BG"/>
        </w:rPr>
        <w:t>2</w:t>
      </w:r>
      <w:r w:rsidRPr="0044479A">
        <w:rPr>
          <w:b/>
          <w:sz w:val="24"/>
          <w:szCs w:val="24"/>
          <w:u w:val="single"/>
          <w:lang w:val="bg-BG"/>
        </w:rPr>
        <w:t>.</w:t>
      </w:r>
      <w:r w:rsidR="00FF0F79" w:rsidRPr="0044479A">
        <w:rPr>
          <w:b/>
          <w:sz w:val="24"/>
          <w:szCs w:val="24"/>
          <w:u w:val="single"/>
          <w:lang w:val="bg-BG"/>
        </w:rPr>
        <w:t>2</w:t>
      </w:r>
      <w:r w:rsidRPr="0044479A">
        <w:rPr>
          <w:b/>
          <w:sz w:val="24"/>
          <w:szCs w:val="24"/>
          <w:u w:val="single"/>
          <w:lang w:val="bg-BG"/>
        </w:rPr>
        <w:t>.1</w:t>
      </w:r>
      <w:r w:rsidR="00726052" w:rsidRPr="0044479A">
        <w:rPr>
          <w:b/>
          <w:sz w:val="24"/>
          <w:szCs w:val="24"/>
          <w:u w:val="single"/>
          <w:lang w:val="bg-BG"/>
        </w:rPr>
        <w:t xml:space="preserve"> до </w:t>
      </w:r>
      <w:r w:rsidR="0011041C" w:rsidRPr="0044479A">
        <w:rPr>
          <w:b/>
          <w:sz w:val="24"/>
          <w:szCs w:val="24"/>
          <w:u w:val="single"/>
          <w:lang w:val="bg-BG"/>
        </w:rPr>
        <w:t>2</w:t>
      </w:r>
      <w:r w:rsidRPr="0044479A">
        <w:rPr>
          <w:b/>
          <w:sz w:val="24"/>
          <w:szCs w:val="24"/>
          <w:u w:val="single"/>
          <w:lang w:val="bg-BG"/>
        </w:rPr>
        <w:t>.</w:t>
      </w:r>
      <w:r w:rsidR="00FF0F79" w:rsidRPr="0044479A">
        <w:rPr>
          <w:b/>
          <w:sz w:val="24"/>
          <w:szCs w:val="24"/>
          <w:u w:val="single"/>
          <w:lang w:val="bg-BG"/>
        </w:rPr>
        <w:t>2</w:t>
      </w:r>
      <w:r w:rsidRPr="0044479A">
        <w:rPr>
          <w:b/>
          <w:sz w:val="24"/>
          <w:szCs w:val="24"/>
          <w:u w:val="single"/>
          <w:lang w:val="bg-BG"/>
        </w:rPr>
        <w:t>.</w:t>
      </w:r>
      <w:r w:rsidR="0011041C" w:rsidRPr="0044479A">
        <w:rPr>
          <w:b/>
          <w:sz w:val="24"/>
          <w:szCs w:val="24"/>
          <w:u w:val="single"/>
          <w:lang w:val="bg-BG"/>
        </w:rPr>
        <w:t>5</w:t>
      </w:r>
      <w:r w:rsidR="00726052" w:rsidRPr="0044479A">
        <w:rPr>
          <w:b/>
          <w:sz w:val="24"/>
          <w:szCs w:val="24"/>
          <w:u w:val="single"/>
          <w:lang w:val="bg-BG"/>
        </w:rPr>
        <w:t xml:space="preserve">, описани в </w:t>
      </w:r>
      <w:r w:rsidR="00726052" w:rsidRPr="0044479A">
        <w:rPr>
          <w:rStyle w:val="ala2"/>
          <w:b/>
          <w:sz w:val="24"/>
          <w:szCs w:val="24"/>
          <w:u w:val="single"/>
          <w:lang w:val="bg-BG"/>
        </w:rPr>
        <w:t>съдържанието на офертата</w:t>
      </w:r>
      <w:r w:rsidR="00726052" w:rsidRPr="0044479A">
        <w:rPr>
          <w:rStyle w:val="ala2"/>
          <w:b/>
          <w:sz w:val="24"/>
          <w:szCs w:val="24"/>
          <w:lang w:val="bg-BG"/>
        </w:rPr>
        <w:t>/</w:t>
      </w:r>
      <w:r w:rsidR="00C40372" w:rsidRPr="0044479A">
        <w:rPr>
          <w:b/>
          <w:sz w:val="24"/>
          <w:szCs w:val="24"/>
          <w:lang w:val="bg-BG"/>
        </w:rPr>
        <w:t>, и отделни непрозрачни пликове с надпис "Предлагани ценови параметри"</w:t>
      </w:r>
      <w:r w:rsidR="00C40372" w:rsidRPr="0044479A">
        <w:rPr>
          <w:b/>
          <w:color w:val="000000"/>
          <w:spacing w:val="1"/>
          <w:sz w:val="24"/>
          <w:szCs w:val="24"/>
          <w:lang w:val="bg-BG"/>
        </w:rPr>
        <w:t xml:space="preserve"> с </w:t>
      </w:r>
      <w:r w:rsidR="00C40372" w:rsidRPr="0044479A">
        <w:rPr>
          <w:b/>
          <w:sz w:val="24"/>
          <w:szCs w:val="24"/>
          <w:lang w:val="bg-BG"/>
        </w:rPr>
        <w:t>п</w:t>
      </w:r>
      <w:r w:rsidR="000F6B55" w:rsidRPr="0044479A">
        <w:rPr>
          <w:b/>
          <w:sz w:val="24"/>
          <w:szCs w:val="24"/>
          <w:lang w:val="bg-BG"/>
        </w:rPr>
        <w:t>осочване на обособените позициии</w:t>
      </w:r>
      <w:r w:rsidR="00C40372" w:rsidRPr="0044479A">
        <w:rPr>
          <w:b/>
          <w:sz w:val="24"/>
          <w:szCs w:val="24"/>
          <w:lang w:val="bg-BG"/>
        </w:rPr>
        <w:t>, за ко</w:t>
      </w:r>
      <w:r w:rsidR="000F6B55" w:rsidRPr="0044479A">
        <w:rPr>
          <w:b/>
          <w:sz w:val="24"/>
          <w:szCs w:val="24"/>
          <w:lang w:val="bg-BG"/>
        </w:rPr>
        <w:t>и</w:t>
      </w:r>
      <w:r w:rsidR="00C40372" w:rsidRPr="0044479A">
        <w:rPr>
          <w:b/>
          <w:sz w:val="24"/>
          <w:szCs w:val="24"/>
          <w:lang w:val="bg-BG"/>
        </w:rPr>
        <w:t>то се отнасят.</w:t>
      </w:r>
    </w:p>
    <w:p w:rsidR="002214B0" w:rsidRPr="0044479A" w:rsidRDefault="002214B0" w:rsidP="00C72189">
      <w:pPr>
        <w:pStyle w:val="ListParagraph"/>
        <w:tabs>
          <w:tab w:val="left" w:pos="709"/>
        </w:tabs>
        <w:spacing w:after="0" w:line="240" w:lineRule="auto"/>
        <w:ind w:left="0"/>
        <w:jc w:val="both"/>
      </w:pPr>
    </w:p>
    <w:p w:rsidR="00E10A65" w:rsidRPr="008D71C0" w:rsidRDefault="00E10A65" w:rsidP="00C72189">
      <w:pPr>
        <w:tabs>
          <w:tab w:val="left" w:pos="709"/>
        </w:tabs>
        <w:jc w:val="both"/>
        <w:rPr>
          <w:b/>
          <w:sz w:val="24"/>
          <w:szCs w:val="24"/>
          <w:u w:val="single"/>
          <w:lang w:val="bg-BG"/>
        </w:rPr>
      </w:pPr>
    </w:p>
    <w:p w:rsidR="009779AA" w:rsidRPr="008D71C0" w:rsidRDefault="008D71C0" w:rsidP="000D24BF">
      <w:pPr>
        <w:tabs>
          <w:tab w:val="left" w:pos="709"/>
        </w:tabs>
        <w:spacing w:after="120"/>
        <w:jc w:val="center"/>
        <w:rPr>
          <w:b/>
          <w:sz w:val="24"/>
          <w:szCs w:val="24"/>
          <w:lang w:val="bg-BG"/>
        </w:rPr>
      </w:pPr>
      <w:r w:rsidRPr="005623F1">
        <w:rPr>
          <w:b/>
          <w:sz w:val="24"/>
          <w:szCs w:val="24"/>
          <w:lang w:val="bg-BG"/>
        </w:rPr>
        <w:t xml:space="preserve">Раздел </w:t>
      </w:r>
      <w:r>
        <w:rPr>
          <w:b/>
          <w:sz w:val="24"/>
          <w:szCs w:val="24"/>
          <w:lang w:val="bg-BG"/>
        </w:rPr>
        <w:t>V</w:t>
      </w:r>
      <w:r w:rsidRPr="00396D69">
        <w:rPr>
          <w:b/>
          <w:sz w:val="24"/>
          <w:szCs w:val="24"/>
          <w:lang w:val="bg-BG"/>
        </w:rPr>
        <w:t>ІІ</w:t>
      </w:r>
    </w:p>
    <w:p w:rsidR="006D7451" w:rsidRPr="006D7451" w:rsidRDefault="008D71C0" w:rsidP="000D24BF">
      <w:pPr>
        <w:widowControl w:val="0"/>
        <w:tabs>
          <w:tab w:val="left" w:pos="709"/>
        </w:tabs>
        <w:adjustRightInd w:val="0"/>
        <w:spacing w:after="120"/>
        <w:jc w:val="center"/>
        <w:rPr>
          <w:b/>
          <w:sz w:val="24"/>
          <w:szCs w:val="24"/>
          <w:lang w:val="be-BY"/>
        </w:rPr>
      </w:pPr>
      <w:r w:rsidRPr="005623F1">
        <w:rPr>
          <w:b/>
          <w:sz w:val="24"/>
          <w:szCs w:val="24"/>
          <w:lang w:val="bg-BG"/>
        </w:rPr>
        <w:t xml:space="preserve">РАЗГЛЕЖДАНЕ НА ОФЕРТИТЕ </w:t>
      </w:r>
    </w:p>
    <w:p w:rsidR="006B0AD0" w:rsidRPr="006D7451" w:rsidRDefault="006D7451" w:rsidP="006D7451">
      <w:pPr>
        <w:widowControl w:val="0"/>
        <w:tabs>
          <w:tab w:val="left" w:pos="709"/>
        </w:tabs>
        <w:adjustRightInd w:val="0"/>
        <w:rPr>
          <w:b/>
          <w:sz w:val="24"/>
          <w:szCs w:val="24"/>
          <w:u w:val="single"/>
          <w:lang w:val="bg-BG"/>
        </w:rPr>
      </w:pPr>
      <w:r>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C72189">
      <w:pPr>
        <w:widowControl w:val="0"/>
        <w:tabs>
          <w:tab w:val="left" w:pos="709"/>
        </w:tabs>
        <w:adjustRightInd w:val="0"/>
        <w:jc w:val="both"/>
        <w:rPr>
          <w:sz w:val="24"/>
          <w:szCs w:val="24"/>
          <w:shd w:val="clear" w:color="auto" w:fill="FEFEFE"/>
          <w:lang w:val="bg-BG"/>
        </w:rPr>
      </w:pPr>
    </w:p>
    <w:p w:rsidR="00A60BFF" w:rsidRDefault="006D7451" w:rsidP="00C72189">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00A60BFF"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C72189">
      <w:pPr>
        <w:widowControl w:val="0"/>
        <w:tabs>
          <w:tab w:val="left" w:pos="709"/>
        </w:tabs>
        <w:adjustRightInd w:val="0"/>
        <w:jc w:val="both"/>
        <w:rPr>
          <w:rStyle w:val="subpardislink"/>
          <w:iCs/>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6D7451">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C72189">
      <w:pPr>
        <w:tabs>
          <w:tab w:val="left" w:pos="709"/>
        </w:tabs>
        <w:jc w:val="both"/>
        <w:textAlignment w:val="center"/>
        <w:rPr>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6D745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B87CFD">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C72189">
      <w:pPr>
        <w:tabs>
          <w:tab w:val="left" w:pos="709"/>
        </w:tabs>
        <w:jc w:val="both"/>
        <w:textAlignment w:val="center"/>
        <w:rPr>
          <w:sz w:val="24"/>
          <w:szCs w:val="24"/>
          <w:lang w:val="bg-BG"/>
        </w:rPr>
      </w:pPr>
    </w:p>
    <w:p w:rsidR="00A60BFF" w:rsidRDefault="00FD5771"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C72189">
      <w:pPr>
        <w:tabs>
          <w:tab w:val="left" w:pos="709"/>
        </w:tabs>
        <w:adjustRightInd w:val="0"/>
        <w:jc w:val="both"/>
        <w:rPr>
          <w:sz w:val="24"/>
          <w:szCs w:val="24"/>
          <w:lang w:val="bg-BG"/>
        </w:rPr>
      </w:pPr>
    </w:p>
    <w:p w:rsidR="00A60BFF" w:rsidRDefault="00DD6D29" w:rsidP="00C72189">
      <w:pPr>
        <w:tabs>
          <w:tab w:val="left" w:pos="709"/>
        </w:tabs>
        <w:adjustRightInd w:val="0"/>
        <w:jc w:val="both"/>
        <w:rPr>
          <w:i/>
          <w:sz w:val="24"/>
          <w:szCs w:val="24"/>
          <w:lang w:val="bg-BG"/>
        </w:rPr>
      </w:pPr>
      <w:r w:rsidRPr="005F2A65">
        <w:rPr>
          <w:b/>
          <w:i/>
          <w:sz w:val="24"/>
          <w:szCs w:val="24"/>
          <w:lang w:val="bg-BG"/>
        </w:rPr>
        <w:lastRenderedPageBreak/>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C72189">
      <w:pPr>
        <w:tabs>
          <w:tab w:val="left" w:pos="709"/>
        </w:tabs>
        <w:adjustRightInd w:val="0"/>
        <w:jc w:val="both"/>
        <w:rPr>
          <w:i/>
          <w:sz w:val="24"/>
          <w:szCs w:val="24"/>
          <w:lang w:val="bg-BG"/>
        </w:rPr>
      </w:pPr>
    </w:p>
    <w:p w:rsidR="00A60BFF" w:rsidRDefault="00DD6D29"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C72189">
      <w:pPr>
        <w:tabs>
          <w:tab w:val="left" w:pos="709"/>
        </w:tabs>
        <w:adjustRightInd w:val="0"/>
        <w:jc w:val="both"/>
        <w:rPr>
          <w:sz w:val="24"/>
          <w:szCs w:val="24"/>
          <w:lang w:val="bg-BG"/>
        </w:rPr>
      </w:pPr>
    </w:p>
    <w:p w:rsidR="00DD6D29" w:rsidRDefault="00DD6D29" w:rsidP="00C72189">
      <w:pPr>
        <w:tabs>
          <w:tab w:val="left" w:pos="709"/>
        </w:tabs>
        <w:jc w:val="both"/>
        <w:textAlignment w:val="center"/>
        <w:rPr>
          <w:sz w:val="24"/>
          <w:szCs w:val="24"/>
          <w:lang w:val="bg-BG"/>
        </w:rPr>
      </w:pPr>
      <w:r w:rsidRPr="005F2A65">
        <w:rPr>
          <w:sz w:val="24"/>
          <w:szCs w:val="24"/>
          <w:lang w:val="bg-BG"/>
        </w:rPr>
        <w:t xml:space="preserve">       </w:t>
      </w:r>
      <w:r w:rsidR="006D745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C72189">
      <w:pPr>
        <w:tabs>
          <w:tab w:val="left" w:pos="709"/>
        </w:tabs>
        <w:jc w:val="both"/>
        <w:textAlignment w:val="center"/>
        <w:rPr>
          <w:rStyle w:val="FontStyle18"/>
          <w:rFonts w:ascii="Times New Roman" w:hAnsi="Times New Roman" w:cs="Times New Roman"/>
          <w:sz w:val="24"/>
          <w:szCs w:val="24"/>
          <w:lang w:val="bg-BG"/>
        </w:rPr>
      </w:pPr>
    </w:p>
    <w:p w:rsidR="008138FC" w:rsidRPr="006D7451" w:rsidRDefault="008138FC" w:rsidP="006D7451">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6D7451">
        <w:rPr>
          <w:rStyle w:val="FontStyle18"/>
          <w:rFonts w:ascii="Times New Roman" w:hAnsi="Times New Roman" w:cs="Times New Roman"/>
          <w:b/>
          <w:sz w:val="24"/>
          <w:szCs w:val="24"/>
          <w:u w:val="single"/>
        </w:rPr>
        <w:t xml:space="preserve">Комисията не </w:t>
      </w:r>
      <w:r w:rsidRPr="006D7451">
        <w:rPr>
          <w:rStyle w:val="FontStyle13"/>
          <w:rFonts w:ascii="Times New Roman" w:hAnsi="Times New Roman" w:cs="Times New Roman"/>
          <w:b/>
          <w:i w:val="0"/>
          <w:sz w:val="24"/>
          <w:szCs w:val="24"/>
          <w:u w:val="single"/>
        </w:rPr>
        <w:t>разглежда</w:t>
      </w:r>
      <w:r w:rsidR="00DD6D29" w:rsidRPr="006D7451">
        <w:rPr>
          <w:rStyle w:val="FontStyle18"/>
          <w:rFonts w:ascii="Times New Roman" w:hAnsi="Times New Roman" w:cs="Times New Roman"/>
          <w:b/>
          <w:sz w:val="24"/>
          <w:szCs w:val="24"/>
          <w:u w:val="single"/>
        </w:rPr>
        <w:t xml:space="preserve"> </w:t>
      </w:r>
      <w:r w:rsidR="00DD6D29" w:rsidRPr="006D7451">
        <w:rPr>
          <w:rStyle w:val="ala2"/>
          <w:rFonts w:ascii="Times New Roman" w:hAnsi="Times New Roman" w:cs="Times New Roman"/>
          <w:b/>
          <w:u w:val="single"/>
        </w:rPr>
        <w:t>техническите предложения</w:t>
      </w:r>
      <w:r w:rsidR="00DD6D29" w:rsidRPr="006D7451">
        <w:rPr>
          <w:rStyle w:val="FontStyle18"/>
          <w:rFonts w:ascii="Times New Roman" w:hAnsi="Times New Roman" w:cs="Times New Roman"/>
          <w:b/>
          <w:sz w:val="24"/>
          <w:szCs w:val="24"/>
          <w:u w:val="single"/>
        </w:rPr>
        <w:t xml:space="preserve"> </w:t>
      </w:r>
      <w:r w:rsidRPr="006D7451">
        <w:rPr>
          <w:rStyle w:val="FontStyle18"/>
          <w:rFonts w:ascii="Times New Roman" w:hAnsi="Times New Roman" w:cs="Times New Roman"/>
          <w:b/>
          <w:sz w:val="24"/>
          <w:szCs w:val="24"/>
          <w:u w:val="single"/>
        </w:rPr>
        <w:t xml:space="preserve">на участниците, </w:t>
      </w:r>
      <w:r w:rsidR="00DD6D29" w:rsidRPr="006D7451">
        <w:rPr>
          <w:rStyle w:val="FontStyle18"/>
          <w:rFonts w:ascii="Times New Roman" w:hAnsi="Times New Roman" w:cs="Times New Roman"/>
          <w:b/>
          <w:sz w:val="24"/>
          <w:szCs w:val="24"/>
          <w:u w:val="single"/>
        </w:rPr>
        <w:t xml:space="preserve">за които </w:t>
      </w:r>
      <w:r w:rsidR="006D7451">
        <w:rPr>
          <w:rStyle w:val="FontStyle18"/>
          <w:rFonts w:ascii="Times New Roman" w:hAnsi="Times New Roman" w:cs="Times New Roman"/>
          <w:b/>
          <w:sz w:val="24"/>
          <w:szCs w:val="24"/>
          <w:u w:val="single"/>
        </w:rPr>
        <w:t>е</w:t>
      </w:r>
      <w:r w:rsidR="006D7451">
        <w:rPr>
          <w:rStyle w:val="FontStyle18"/>
          <w:rFonts w:ascii="Times New Roman" w:hAnsi="Times New Roman" w:cs="Times New Roman"/>
          <w:b/>
          <w:sz w:val="24"/>
          <w:szCs w:val="24"/>
          <w:u w:val="single"/>
          <w:lang w:val="be-BY"/>
        </w:rPr>
        <w:t xml:space="preserve">  </w:t>
      </w:r>
      <w:r w:rsidR="00DD6D29" w:rsidRPr="006D7451">
        <w:rPr>
          <w:rStyle w:val="FontStyle18"/>
          <w:rFonts w:ascii="Times New Roman" w:hAnsi="Times New Roman" w:cs="Times New Roman"/>
          <w:b/>
          <w:sz w:val="24"/>
          <w:szCs w:val="24"/>
          <w:u w:val="single"/>
        </w:rPr>
        <w:t xml:space="preserve">установено, че не </w:t>
      </w:r>
      <w:r w:rsidRPr="006D7451">
        <w:rPr>
          <w:rStyle w:val="FontStyle18"/>
          <w:rFonts w:ascii="Times New Roman" w:hAnsi="Times New Roman" w:cs="Times New Roman"/>
          <w:b/>
          <w:sz w:val="24"/>
          <w:szCs w:val="24"/>
          <w:u w:val="single"/>
        </w:rPr>
        <w:t xml:space="preserve">отговарят на изискванията за </w:t>
      </w:r>
      <w:r w:rsidR="00DD6D29" w:rsidRPr="006D7451">
        <w:rPr>
          <w:rStyle w:val="FontStyle18"/>
          <w:rFonts w:ascii="Times New Roman" w:hAnsi="Times New Roman" w:cs="Times New Roman"/>
          <w:b/>
          <w:sz w:val="24"/>
          <w:szCs w:val="24"/>
          <w:u w:val="single"/>
        </w:rPr>
        <w:t xml:space="preserve">лично състояние и на критериите за </w:t>
      </w:r>
      <w:r w:rsidRPr="006D7451">
        <w:rPr>
          <w:rStyle w:val="FontStyle18"/>
          <w:rFonts w:ascii="Times New Roman" w:hAnsi="Times New Roman" w:cs="Times New Roman"/>
          <w:b/>
          <w:sz w:val="24"/>
          <w:szCs w:val="24"/>
          <w:u w:val="single"/>
        </w:rPr>
        <w:t xml:space="preserve">подбор.  </w:t>
      </w:r>
    </w:p>
    <w:p w:rsidR="000B4819" w:rsidRPr="005F2A65" w:rsidRDefault="000B4819" w:rsidP="00C72189">
      <w:pPr>
        <w:tabs>
          <w:tab w:val="left" w:pos="709"/>
        </w:tabs>
        <w:jc w:val="both"/>
        <w:rPr>
          <w:sz w:val="24"/>
          <w:szCs w:val="24"/>
          <w:lang w:val="ru-RU"/>
        </w:rPr>
      </w:pPr>
    </w:p>
    <w:p w:rsidR="000B4819" w:rsidRPr="005F2A65" w:rsidRDefault="000B4819" w:rsidP="00C72189">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C72189">
      <w:pPr>
        <w:tabs>
          <w:tab w:val="left" w:pos="709"/>
        </w:tabs>
        <w:jc w:val="both"/>
        <w:rPr>
          <w:sz w:val="24"/>
          <w:szCs w:val="24"/>
          <w:lang w:val="ru-RU"/>
        </w:rPr>
      </w:pPr>
    </w:p>
    <w:p w:rsidR="000B4819" w:rsidRPr="005F2A65" w:rsidRDefault="006D7451" w:rsidP="00C72189">
      <w:pPr>
        <w:tabs>
          <w:tab w:val="left" w:pos="709"/>
        </w:tabs>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B87CFD">
        <w:rPr>
          <w:position w:val="5"/>
          <w:sz w:val="24"/>
          <w:szCs w:val="24"/>
          <w:lang w:val="ru-RU"/>
        </w:rPr>
        <w:t>ПП</w:t>
      </w:r>
      <w:r w:rsidR="000B4819" w:rsidRPr="005F2A65">
        <w:rPr>
          <w:position w:val="5"/>
          <w:sz w:val="24"/>
          <w:szCs w:val="24"/>
          <w:lang w:val="ru-RU"/>
        </w:rPr>
        <w:t xml:space="preserve">ЗОП. </w:t>
      </w:r>
    </w:p>
    <w:p w:rsidR="000B4819" w:rsidRDefault="000B4819" w:rsidP="00C72189">
      <w:pPr>
        <w:tabs>
          <w:tab w:val="left" w:pos="709"/>
        </w:tabs>
        <w:jc w:val="both"/>
        <w:rPr>
          <w:position w:val="5"/>
          <w:sz w:val="24"/>
          <w:szCs w:val="24"/>
          <w:lang w:val="bg-BG"/>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C72189">
      <w:pPr>
        <w:tabs>
          <w:tab w:val="left" w:pos="709"/>
        </w:tabs>
        <w:jc w:val="both"/>
        <w:rPr>
          <w:position w:val="5"/>
          <w:sz w:val="24"/>
          <w:szCs w:val="24"/>
          <w:lang w:val="bg-BG"/>
        </w:rPr>
      </w:pPr>
    </w:p>
    <w:p w:rsidR="000B4819" w:rsidRDefault="000B4819" w:rsidP="00C72189">
      <w:pPr>
        <w:tabs>
          <w:tab w:val="left" w:pos="709"/>
        </w:tabs>
        <w:jc w:val="both"/>
        <w:rPr>
          <w:sz w:val="24"/>
          <w:szCs w:val="24"/>
          <w:lang w:val="be-BY"/>
        </w:rPr>
      </w:pPr>
      <w:r w:rsidRPr="005F2A65">
        <w:rPr>
          <w:position w:val="5"/>
          <w:sz w:val="24"/>
          <w:szCs w:val="24"/>
          <w:lang w:val="bg-BG"/>
        </w:rPr>
        <w:t xml:space="preserve">       </w:t>
      </w:r>
      <w:r w:rsidR="006D7451">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C72189">
      <w:pPr>
        <w:tabs>
          <w:tab w:val="left" w:pos="709"/>
        </w:tabs>
        <w:jc w:val="both"/>
        <w:rPr>
          <w:sz w:val="24"/>
          <w:szCs w:val="24"/>
          <w:lang w:val="ru-RU"/>
        </w:rPr>
      </w:pPr>
    </w:p>
    <w:p w:rsidR="00165E28" w:rsidRPr="005F2A65" w:rsidRDefault="000B4819" w:rsidP="00C72189">
      <w:pPr>
        <w:tabs>
          <w:tab w:val="left" w:pos="709"/>
        </w:tabs>
        <w:jc w:val="both"/>
        <w:rPr>
          <w:position w:val="5"/>
          <w:sz w:val="24"/>
          <w:szCs w:val="24"/>
          <w:lang w:val="ru-RU"/>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6D745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C72189">
      <w:pPr>
        <w:pStyle w:val="Style4"/>
        <w:widowControl/>
        <w:tabs>
          <w:tab w:val="left" w:pos="709"/>
          <w:tab w:val="left" w:pos="854"/>
        </w:tabs>
        <w:spacing w:line="240" w:lineRule="auto"/>
        <w:ind w:firstLine="0"/>
        <w:rPr>
          <w:rStyle w:val="ala2"/>
          <w:rFonts w:ascii="Times New Roman" w:hAnsi="Times New Roman"/>
          <w:lang w:val="ru-RU"/>
        </w:rPr>
      </w:pPr>
    </w:p>
    <w:p w:rsidR="002F55E6" w:rsidRPr="00C83835" w:rsidRDefault="002F55E6" w:rsidP="00C83835">
      <w:pPr>
        <w:tabs>
          <w:tab w:val="left" w:pos="709"/>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6D745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r w:rsidR="00C83835">
        <w:rPr>
          <w:sz w:val="24"/>
          <w:szCs w:val="24"/>
          <w:lang w:val="bg-BG"/>
        </w:rPr>
        <w:t xml:space="preserve">, и </w:t>
      </w:r>
      <w:r w:rsidRPr="005F2A65">
        <w:rPr>
          <w:sz w:val="24"/>
          <w:szCs w:val="24"/>
          <w:lang w:val="ru-RU"/>
        </w:rPr>
        <w:t>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C72189">
      <w:pPr>
        <w:tabs>
          <w:tab w:val="left" w:pos="709"/>
        </w:tabs>
        <w:jc w:val="both"/>
        <w:rPr>
          <w:sz w:val="24"/>
          <w:szCs w:val="24"/>
          <w:lang w:val="ru-RU"/>
        </w:rPr>
      </w:pPr>
    </w:p>
    <w:p w:rsidR="00BD4B1F" w:rsidRPr="000B3E7A" w:rsidRDefault="000B3E7A" w:rsidP="000B3E7A">
      <w:pPr>
        <w:pStyle w:val="NormalWeb"/>
        <w:ind w:firstLine="0"/>
        <w:rPr>
          <w:lang w:val="ru-RU"/>
        </w:rPr>
      </w:pPr>
      <w:r w:rsidRPr="005F2A65">
        <w:t xml:space="preserve">    </w:t>
      </w:r>
      <w:r>
        <w:t xml:space="preserve">  </w:t>
      </w:r>
      <w:r w:rsidRPr="005F2A65">
        <w:t xml:space="preserve"> </w:t>
      </w:r>
      <w:r>
        <w:tab/>
      </w:r>
      <w:r w:rsidRPr="005F2A65">
        <w:t xml:space="preserve">Комисията </w:t>
      </w:r>
      <w:r w:rsidR="00C83835" w:rsidRPr="00C83835">
        <w:rPr>
          <w:color w:val="auto"/>
        </w:rPr>
        <w:t>съставя протокол за извършване на подбора на участниците, разглеждането, оценката и класирането на офертите.</w:t>
      </w:r>
      <w:r w:rsidR="00C83835">
        <w:rPr>
          <w:color w:val="auto"/>
        </w:rPr>
        <w:t xml:space="preserve"> </w:t>
      </w:r>
      <w:r w:rsidR="00C83835" w:rsidRPr="00C83835">
        <w:rPr>
          <w:color w:val="auto"/>
        </w:rPr>
        <w:t xml:space="preserve">Възложителят </w:t>
      </w:r>
      <w:r w:rsidR="00C83835" w:rsidRPr="000B3E7A">
        <w:rPr>
          <w:color w:val="auto"/>
        </w:rPr>
        <w:t>утвърждава протокола по реда на </w:t>
      </w:r>
      <w:hyperlink r:id="rId59" w:anchor="p39465033" w:tgtFrame="_blank" w:history="1">
        <w:r w:rsidR="00C83835" w:rsidRPr="000B3E7A">
          <w:rPr>
            <w:rStyle w:val="Hyperlink"/>
            <w:color w:val="auto"/>
            <w:u w:val="none"/>
          </w:rPr>
          <w:t>чл. 106</w:t>
        </w:r>
      </w:hyperlink>
      <w:r w:rsidR="00C83835" w:rsidRPr="000B3E7A">
        <w:rPr>
          <w:lang w:val="ru-RU"/>
        </w:rPr>
        <w:t xml:space="preserve"> от ЗОП. </w:t>
      </w:r>
      <w:r w:rsidRPr="000B3E7A">
        <w:rPr>
          <w:color w:val="auto"/>
          <w:shd w:val="clear" w:color="auto" w:fill="FFFFFF"/>
        </w:rPr>
        <w:t>В 10-дневен срок от утвърждаване на протокола възложителят издава решение за определяне на изпълнител или за прекратяване на процедурата</w:t>
      </w:r>
      <w:r w:rsidR="00044354" w:rsidRPr="000B3E7A">
        <w:rPr>
          <w:lang w:val="ru-RU"/>
        </w:rPr>
        <w:t xml:space="preserve"> </w:t>
      </w:r>
      <w:r w:rsidR="002F55E6" w:rsidRPr="000B3E7A">
        <w:rPr>
          <w:lang w:val="ru-RU"/>
        </w:rPr>
        <w:t xml:space="preserve">  </w:t>
      </w:r>
      <w:r w:rsidR="006D7451" w:rsidRPr="000B3E7A">
        <w:rPr>
          <w:lang w:val="ru-RU"/>
        </w:rPr>
        <w:tab/>
      </w:r>
    </w:p>
    <w:p w:rsidR="000B3E7A" w:rsidRPr="000B3E7A" w:rsidRDefault="000B3E7A" w:rsidP="000B3E7A">
      <w:pPr>
        <w:pStyle w:val="NormalWeb"/>
        <w:ind w:firstLine="0"/>
      </w:pPr>
    </w:p>
    <w:p w:rsidR="00B06193" w:rsidRDefault="008138FC" w:rsidP="00C72189">
      <w:pPr>
        <w:tabs>
          <w:tab w:val="left" w:pos="709"/>
        </w:tabs>
        <w:jc w:val="both"/>
        <w:rPr>
          <w:sz w:val="24"/>
          <w:szCs w:val="24"/>
          <w:lang w:val="ru-RU"/>
        </w:rPr>
      </w:pPr>
      <w:r w:rsidRPr="000B3E7A">
        <w:rPr>
          <w:sz w:val="24"/>
          <w:szCs w:val="24"/>
          <w:lang w:val="bg-BG"/>
        </w:rPr>
        <w:t xml:space="preserve">       </w:t>
      </w:r>
      <w:r w:rsidR="006D7451" w:rsidRPr="000B3E7A">
        <w:rPr>
          <w:sz w:val="24"/>
          <w:szCs w:val="24"/>
          <w:lang w:val="bg-BG"/>
        </w:rPr>
        <w:tab/>
      </w:r>
      <w:r w:rsidRPr="000B3E7A">
        <w:rPr>
          <w:sz w:val="24"/>
          <w:szCs w:val="24"/>
          <w:lang w:val="ru-RU"/>
        </w:rPr>
        <w:t xml:space="preserve">Възложителят публикува в профила на купувача решението </w:t>
      </w:r>
      <w:r w:rsidR="0011217A" w:rsidRPr="000B3E7A">
        <w:rPr>
          <w:sz w:val="24"/>
          <w:szCs w:val="24"/>
          <w:lang w:val="ru-RU"/>
        </w:rPr>
        <w:t xml:space="preserve">в тридневен срок от издаването му, в </w:t>
      </w:r>
      <w:r w:rsidRPr="000B3E7A">
        <w:rPr>
          <w:sz w:val="24"/>
          <w:szCs w:val="24"/>
          <w:lang w:val="ru-RU"/>
        </w:rPr>
        <w:t xml:space="preserve">условията </w:t>
      </w:r>
      <w:r w:rsidR="0011217A" w:rsidRPr="000B3E7A">
        <w:rPr>
          <w:sz w:val="24"/>
          <w:szCs w:val="24"/>
          <w:lang w:val="ru-RU"/>
        </w:rPr>
        <w:t xml:space="preserve">на чл. 43, ал.1 </w:t>
      </w:r>
      <w:r w:rsidRPr="000B3E7A">
        <w:rPr>
          <w:sz w:val="24"/>
          <w:szCs w:val="24"/>
          <w:lang w:val="ru-RU"/>
        </w:rPr>
        <w:t>от ЗОП</w:t>
      </w:r>
      <w:r w:rsidR="0011217A" w:rsidRPr="000B3E7A">
        <w:rPr>
          <w:sz w:val="24"/>
          <w:szCs w:val="24"/>
          <w:lang w:val="ru-RU"/>
        </w:rPr>
        <w:t>.</w:t>
      </w:r>
    </w:p>
    <w:p w:rsidR="00FA1A32" w:rsidRDefault="00FA1A32" w:rsidP="00C72189">
      <w:pPr>
        <w:tabs>
          <w:tab w:val="left" w:pos="709"/>
        </w:tabs>
        <w:jc w:val="both"/>
        <w:rPr>
          <w:sz w:val="24"/>
          <w:szCs w:val="24"/>
          <w:lang w:val="en-US"/>
        </w:rPr>
      </w:pPr>
    </w:p>
    <w:p w:rsidR="00CF2511" w:rsidRDefault="00CF2511" w:rsidP="00C72189">
      <w:pPr>
        <w:tabs>
          <w:tab w:val="left" w:pos="709"/>
        </w:tabs>
        <w:jc w:val="both"/>
        <w:rPr>
          <w:sz w:val="24"/>
          <w:szCs w:val="24"/>
          <w:lang w:val="en-US"/>
        </w:rPr>
      </w:pPr>
    </w:p>
    <w:p w:rsidR="00CF2511" w:rsidRDefault="00CF2511" w:rsidP="00C72189">
      <w:pPr>
        <w:tabs>
          <w:tab w:val="left" w:pos="709"/>
        </w:tabs>
        <w:jc w:val="both"/>
        <w:rPr>
          <w:sz w:val="24"/>
          <w:szCs w:val="24"/>
          <w:lang w:val="en-US"/>
        </w:rPr>
      </w:pPr>
    </w:p>
    <w:p w:rsidR="00CF2511" w:rsidRPr="00CF2511" w:rsidRDefault="00CF2511" w:rsidP="00C72189">
      <w:pPr>
        <w:tabs>
          <w:tab w:val="left" w:pos="709"/>
        </w:tabs>
        <w:jc w:val="both"/>
        <w:rPr>
          <w:sz w:val="24"/>
          <w:szCs w:val="24"/>
          <w:lang w:val="en-US"/>
        </w:rPr>
      </w:pPr>
    </w:p>
    <w:p w:rsidR="008138FC" w:rsidRPr="008D71C0" w:rsidRDefault="008D71C0" w:rsidP="000D24BF">
      <w:pPr>
        <w:tabs>
          <w:tab w:val="left" w:pos="0"/>
        </w:tabs>
        <w:spacing w:after="120"/>
        <w:jc w:val="center"/>
        <w:rPr>
          <w:b/>
          <w:sz w:val="24"/>
          <w:szCs w:val="24"/>
          <w:lang w:val="bg-BG"/>
        </w:rPr>
      </w:pPr>
      <w:r w:rsidRPr="00AB4808">
        <w:rPr>
          <w:b/>
          <w:sz w:val="24"/>
          <w:szCs w:val="24"/>
          <w:lang w:val="ru-RU"/>
        </w:rPr>
        <w:lastRenderedPageBreak/>
        <w:t xml:space="preserve">Раздел </w:t>
      </w:r>
      <w:r w:rsidRPr="00AB4808">
        <w:rPr>
          <w:b/>
          <w:sz w:val="24"/>
          <w:szCs w:val="24"/>
          <w:lang w:val="bg-BG"/>
        </w:rPr>
        <w:t>VІІІ</w:t>
      </w:r>
    </w:p>
    <w:p w:rsidR="00BD4B1F" w:rsidRPr="005F2A65" w:rsidRDefault="008D71C0" w:rsidP="000D24BF">
      <w:pPr>
        <w:tabs>
          <w:tab w:val="left" w:pos="0"/>
        </w:tabs>
        <w:spacing w:after="120"/>
        <w:jc w:val="center"/>
        <w:rPr>
          <w:b/>
          <w:sz w:val="24"/>
          <w:szCs w:val="24"/>
          <w:lang w:val="bg-BG"/>
        </w:rPr>
      </w:pPr>
      <w:r w:rsidRPr="005F2A65">
        <w:rPr>
          <w:b/>
          <w:sz w:val="24"/>
          <w:szCs w:val="24"/>
          <w:lang w:val="bg-BG"/>
        </w:rPr>
        <w:t>ДОГОВОР ЗА ОБЩЕСТВЕНА ПОРЪЧКА</w:t>
      </w:r>
    </w:p>
    <w:p w:rsidR="008E17A4" w:rsidRPr="008E17A4" w:rsidRDefault="008138FC" w:rsidP="000D24BF">
      <w:pPr>
        <w:pStyle w:val="BodyTextIndent3"/>
        <w:tabs>
          <w:tab w:val="left" w:pos="709"/>
        </w:tabs>
        <w:spacing w:after="120"/>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D24BF" w:rsidRDefault="008138FC" w:rsidP="000D24BF">
      <w:pPr>
        <w:pStyle w:val="BodyTextIndent3"/>
        <w:tabs>
          <w:tab w:val="left" w:pos="709"/>
        </w:tabs>
        <w:spacing w:after="120"/>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008E17A4" w:rsidRPr="0076379D">
        <w:rPr>
          <w:rFonts w:ascii="Times New Roman" w:hAnsi="Times New Roman" w:cs="Times New Roman"/>
          <w:sz w:val="24"/>
          <w:szCs w:val="24"/>
        </w:rPr>
        <w:t xml:space="preserve">Договорът за обществената поръчка се сключва за срок </w:t>
      </w:r>
      <w:r w:rsidR="0073066F" w:rsidRPr="0076379D">
        <w:rPr>
          <w:rFonts w:ascii="Times New Roman" w:hAnsi="Times New Roman" w:cs="Times New Roman"/>
          <w:sz w:val="24"/>
          <w:szCs w:val="24"/>
          <w:lang w:val="be-BY"/>
        </w:rPr>
        <w:t xml:space="preserve">от </w:t>
      </w:r>
      <w:r w:rsidR="00670515" w:rsidRPr="008C5031">
        <w:rPr>
          <w:rFonts w:ascii="Times New Roman" w:hAnsi="Times New Roman" w:cs="Times New Roman"/>
          <w:b/>
          <w:sz w:val="24"/>
          <w:szCs w:val="24"/>
          <w:lang w:val="be-BY"/>
        </w:rPr>
        <w:t>24</w:t>
      </w:r>
      <w:r w:rsidR="0073066F" w:rsidRPr="008C5031">
        <w:rPr>
          <w:rFonts w:ascii="Times New Roman" w:hAnsi="Times New Roman" w:cs="Times New Roman"/>
          <w:b/>
          <w:sz w:val="24"/>
          <w:szCs w:val="24"/>
          <w:lang w:val="be-BY"/>
        </w:rPr>
        <w:t xml:space="preserve"> месеца</w:t>
      </w:r>
      <w:r w:rsidR="008E17A4" w:rsidRPr="0076379D">
        <w:rPr>
          <w:rFonts w:ascii="Times New Roman" w:hAnsi="Times New Roman" w:cs="Times New Roman"/>
          <w:sz w:val="24"/>
          <w:szCs w:val="24"/>
          <w:lang w:val="be-BY"/>
        </w:rPr>
        <w:t xml:space="preserve"> и </w:t>
      </w:r>
      <w:r w:rsidRPr="0076379D">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BD4B1F" w:rsidRPr="000D24BF" w:rsidRDefault="008138FC" w:rsidP="000D24BF">
      <w:pPr>
        <w:pStyle w:val="BodyTextIndent3"/>
        <w:tabs>
          <w:tab w:val="left" w:pos="709"/>
        </w:tabs>
        <w:spacing w:after="120"/>
        <w:ind w:left="0"/>
        <w:rPr>
          <w:rFonts w:ascii="Times New Roman" w:hAnsi="Times New Roman" w:cs="Times New Roman"/>
          <w:b/>
          <w:sz w:val="24"/>
          <w:szCs w:val="24"/>
          <w:lang w:val="be-BY"/>
        </w:rPr>
      </w:pPr>
      <w:r w:rsidRPr="005F2A65">
        <w:rPr>
          <w:rFonts w:ascii="Times New Roman" w:hAnsi="Times New Roman" w:cs="Times New Roman"/>
          <w:b/>
          <w:sz w:val="24"/>
          <w:szCs w:val="24"/>
        </w:rPr>
        <w:t xml:space="preserve">       </w:t>
      </w:r>
      <w:r w:rsidR="006D7451">
        <w:rPr>
          <w:rFonts w:ascii="Times New Roman" w:hAnsi="Times New Roman" w:cs="Times New Roman"/>
          <w:b/>
          <w:sz w:val="24"/>
          <w:szCs w:val="24"/>
          <w:lang w:val="be-BY"/>
        </w:rPr>
        <w:tab/>
      </w:r>
      <w:r w:rsidRPr="000D24BF">
        <w:rPr>
          <w:rFonts w:ascii="Times New Roman" w:hAnsi="Times New Roman" w:cs="Times New Roman"/>
          <w:b/>
          <w:sz w:val="24"/>
          <w:szCs w:val="24"/>
        </w:rPr>
        <w:t>Възложителят няма право да сключи договор с избрания изпълнител преди влизането  в сила на  всички решения по процедурата.</w:t>
      </w:r>
    </w:p>
    <w:p w:rsidR="0013573E" w:rsidRPr="005F2A65" w:rsidRDefault="008138FC" w:rsidP="000D24BF">
      <w:pPr>
        <w:tabs>
          <w:tab w:val="left" w:pos="709"/>
        </w:tabs>
        <w:spacing w:after="120"/>
        <w:jc w:val="both"/>
        <w:rPr>
          <w:rStyle w:val="ala"/>
          <w:sz w:val="24"/>
          <w:szCs w:val="24"/>
          <w:lang w:val="ru-RU"/>
        </w:rPr>
      </w:pPr>
      <w:r w:rsidRPr="005F2A65">
        <w:rPr>
          <w:rStyle w:val="ala"/>
          <w:sz w:val="24"/>
          <w:szCs w:val="24"/>
          <w:lang w:val="bg-BG"/>
        </w:rPr>
        <w:t xml:space="preserve">        </w:t>
      </w:r>
      <w:r w:rsidR="006D745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2A056F" w:rsidRPr="008E17A4" w:rsidRDefault="0013573E" w:rsidP="000D24BF">
      <w:pPr>
        <w:tabs>
          <w:tab w:val="left" w:pos="709"/>
        </w:tabs>
        <w:spacing w:after="120"/>
        <w:jc w:val="both"/>
        <w:rPr>
          <w:rStyle w:val="subparinclink"/>
          <w:sz w:val="24"/>
          <w:szCs w:val="24"/>
          <w:lang w:val="bg-BG"/>
        </w:rPr>
      </w:pPr>
      <w:r>
        <w:rPr>
          <w:rStyle w:val="inputvalue"/>
          <w:sz w:val="24"/>
          <w:szCs w:val="24"/>
          <w:lang w:val="bg-BG"/>
        </w:rPr>
        <w:t xml:space="preserve">        </w:t>
      </w:r>
      <w:r w:rsidR="006D7451">
        <w:rPr>
          <w:rStyle w:val="inputvalue"/>
          <w:sz w:val="24"/>
          <w:szCs w:val="24"/>
          <w:lang w:val="bg-BG"/>
        </w:rPr>
        <w:tab/>
      </w:r>
      <w:r w:rsidR="007C04FA" w:rsidRPr="005623F1">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5623F1">
        <w:rPr>
          <w:sz w:val="24"/>
          <w:szCs w:val="24"/>
          <w:lang w:val="bg-BG"/>
        </w:rPr>
        <w:t>участник</w:t>
      </w:r>
      <w:r w:rsidR="007C04FA" w:rsidRPr="008E17A4">
        <w:rPr>
          <w:sz w:val="24"/>
          <w:szCs w:val="24"/>
          <w:lang w:val="bg-BG"/>
        </w:rPr>
        <w:t>ът</w:t>
      </w:r>
      <w:r w:rsidR="007C04FA" w:rsidRPr="005623F1">
        <w:rPr>
          <w:sz w:val="24"/>
          <w:szCs w:val="24"/>
          <w:lang w:val="bg-BG"/>
        </w:rPr>
        <w:t>, определен за изпълнител</w:t>
      </w:r>
      <w:r w:rsidR="007C04FA" w:rsidRPr="008E17A4">
        <w:rPr>
          <w:sz w:val="24"/>
          <w:szCs w:val="24"/>
          <w:lang w:val="bg-BG"/>
        </w:rPr>
        <w:t xml:space="preserve"> </w:t>
      </w:r>
      <w:r w:rsidR="007C04FA" w:rsidRPr="005623F1">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5623F1">
        <w:rPr>
          <w:rStyle w:val="inputvalue"/>
          <w:sz w:val="24"/>
          <w:szCs w:val="24"/>
          <w:lang w:val="bg-BG"/>
        </w:rPr>
        <w:t>от</w:t>
      </w:r>
      <w:r w:rsidR="007C04FA" w:rsidRPr="005623F1">
        <w:rPr>
          <w:sz w:val="24"/>
          <w:szCs w:val="24"/>
          <w:lang w:val="bg-BG"/>
        </w:rPr>
        <w:t xml:space="preserve"> процедурата</w:t>
      </w:r>
      <w:r w:rsidR="007C04FA" w:rsidRPr="005623F1">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C84029" w:rsidRDefault="008138FC" w:rsidP="00C72189">
      <w:pPr>
        <w:tabs>
          <w:tab w:val="left" w:pos="709"/>
        </w:tabs>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6D7451">
        <w:rPr>
          <w:rStyle w:val="alt"/>
          <w:sz w:val="24"/>
          <w:szCs w:val="24"/>
          <w:lang w:val="ru-RU"/>
        </w:rPr>
        <w:tab/>
      </w:r>
      <w:r w:rsidRPr="005623F1">
        <w:rPr>
          <w:sz w:val="24"/>
          <w:szCs w:val="24"/>
          <w:lang w:val="ru-RU"/>
        </w:rPr>
        <w:t xml:space="preserve">Гаранцията за изпълнение на договора е </w:t>
      </w:r>
      <w:r w:rsidRPr="005623F1">
        <w:rPr>
          <w:rStyle w:val="alt"/>
          <w:sz w:val="24"/>
          <w:szCs w:val="24"/>
          <w:lang w:val="ru-RU"/>
        </w:rPr>
        <w:t xml:space="preserve">в размер на </w:t>
      </w:r>
      <w:r w:rsidR="0076379D" w:rsidRPr="00CF2511">
        <w:rPr>
          <w:rStyle w:val="alt"/>
          <w:b/>
          <w:sz w:val="24"/>
          <w:szCs w:val="24"/>
          <w:lang w:val="ru-RU"/>
        </w:rPr>
        <w:t>5 /пет/</w:t>
      </w:r>
      <w:r w:rsidR="0076379D">
        <w:rPr>
          <w:rStyle w:val="alt"/>
          <w:sz w:val="24"/>
          <w:szCs w:val="24"/>
          <w:lang w:val="ru-RU"/>
        </w:rPr>
        <w:t xml:space="preserve"> </w:t>
      </w:r>
      <w:r w:rsidRPr="000D24BF">
        <w:rPr>
          <w:b/>
          <w:sz w:val="24"/>
          <w:szCs w:val="24"/>
          <w:lang w:val="ru-RU"/>
        </w:rPr>
        <w:t>%</w:t>
      </w:r>
      <w:r w:rsidRPr="005623F1">
        <w:rPr>
          <w:sz w:val="24"/>
          <w:szCs w:val="24"/>
          <w:lang w:val="ru-RU"/>
        </w:rPr>
        <w:t xml:space="preserve"> от стойността на договора</w:t>
      </w:r>
      <w:r w:rsidR="00C16AEB" w:rsidRPr="005623F1">
        <w:rPr>
          <w:sz w:val="24"/>
          <w:szCs w:val="24"/>
          <w:lang w:val="ru-RU"/>
        </w:rPr>
        <w:t xml:space="preserve"> без</w:t>
      </w:r>
      <w:r w:rsidRPr="005623F1">
        <w:rPr>
          <w:sz w:val="24"/>
          <w:szCs w:val="24"/>
          <w:lang w:val="ru-RU"/>
        </w:rPr>
        <w:t xml:space="preserve"> ДДС.</w:t>
      </w:r>
      <w:r w:rsidR="002A056F">
        <w:rPr>
          <w:sz w:val="24"/>
          <w:szCs w:val="24"/>
          <w:lang w:val="bg-BG"/>
        </w:rPr>
        <w:t xml:space="preserve"> </w:t>
      </w:r>
      <w:r w:rsidRPr="005623F1">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5623F1">
        <w:rPr>
          <w:sz w:val="24"/>
          <w:szCs w:val="24"/>
          <w:lang w:val="bg-BG"/>
        </w:rPr>
        <w:t>.</w:t>
      </w:r>
      <w:r w:rsidR="002A056F">
        <w:rPr>
          <w:sz w:val="24"/>
          <w:szCs w:val="24"/>
          <w:lang w:val="bg-BG"/>
        </w:rPr>
        <w:t xml:space="preserve"> </w:t>
      </w:r>
      <w:r w:rsidR="00392E41" w:rsidRPr="005623F1">
        <w:rPr>
          <w:sz w:val="24"/>
          <w:szCs w:val="24"/>
          <w:lang w:val="bg-BG"/>
        </w:rPr>
        <w:t>Гаранцията за изпълнение се представя в една от следните форми:</w:t>
      </w:r>
    </w:p>
    <w:p w:rsidR="007D0C7C" w:rsidRPr="007D0C7C" w:rsidRDefault="006D7451" w:rsidP="007D0C7C">
      <w:pPr>
        <w:ind w:firstLine="709"/>
        <w:jc w:val="both"/>
        <w:rPr>
          <w:sz w:val="24"/>
          <w:szCs w:val="24"/>
          <w:lang w:val="bg-BG"/>
        </w:rPr>
      </w:pPr>
      <w:r w:rsidRPr="007D0C7C">
        <w:rPr>
          <w:sz w:val="24"/>
          <w:szCs w:val="24"/>
          <w:lang w:val="be-BY"/>
        </w:rPr>
        <w:tab/>
      </w:r>
      <w:r w:rsidR="00392E41" w:rsidRPr="007D0C7C">
        <w:rPr>
          <w:sz w:val="24"/>
          <w:szCs w:val="24"/>
          <w:lang w:val="be-BY"/>
        </w:rPr>
        <w:t xml:space="preserve">а) парична сума, внесена по </w:t>
      </w:r>
      <w:r w:rsidR="00392E41" w:rsidRPr="007D0C7C">
        <w:rPr>
          <w:sz w:val="24"/>
          <w:szCs w:val="24"/>
          <w:lang w:val="bg-BG"/>
        </w:rPr>
        <w:t xml:space="preserve">посочената по-долу </w:t>
      </w:r>
      <w:r w:rsidR="00392E41" w:rsidRPr="007D0C7C">
        <w:rPr>
          <w:sz w:val="24"/>
          <w:szCs w:val="24"/>
          <w:lang w:val="be-BY"/>
        </w:rPr>
        <w:t>банкова сметка</w:t>
      </w:r>
      <w:r w:rsidR="00392E41" w:rsidRPr="007D0C7C">
        <w:rPr>
          <w:sz w:val="24"/>
          <w:szCs w:val="24"/>
          <w:lang w:val="bg-BG"/>
        </w:rPr>
        <w:t xml:space="preserve"> на </w:t>
      </w:r>
      <w:r w:rsidR="00392E41" w:rsidRPr="007D0C7C">
        <w:rPr>
          <w:sz w:val="24"/>
          <w:szCs w:val="24"/>
          <w:lang w:val="be-BY"/>
        </w:rPr>
        <w:t>ВЪЗЛОЖИТЕЛЯ</w:t>
      </w:r>
      <w:r w:rsidR="00392E41" w:rsidRPr="007D0C7C">
        <w:rPr>
          <w:sz w:val="24"/>
          <w:szCs w:val="24"/>
          <w:lang w:val="bg-BG"/>
        </w:rPr>
        <w:t xml:space="preserve"> в  </w:t>
      </w:r>
      <w:r w:rsidR="007D0C7C" w:rsidRPr="007D0C7C">
        <w:rPr>
          <w:bCs/>
          <w:sz w:val="24"/>
          <w:szCs w:val="24"/>
          <w:lang w:val="bg-BG"/>
        </w:rPr>
        <w:t>ОББ АД</w:t>
      </w:r>
      <w:r w:rsidR="007D0C7C" w:rsidRPr="007D0C7C">
        <w:rPr>
          <w:sz w:val="24"/>
          <w:szCs w:val="24"/>
          <w:lang w:val="bg-BG"/>
        </w:rPr>
        <w:t>:</w:t>
      </w:r>
    </w:p>
    <w:p w:rsidR="00392E41" w:rsidRPr="007D0C7C" w:rsidRDefault="007D0C7C" w:rsidP="007D0C7C">
      <w:pPr>
        <w:tabs>
          <w:tab w:val="left" w:pos="709"/>
        </w:tabs>
        <w:ind w:firstLine="709"/>
        <w:jc w:val="both"/>
        <w:rPr>
          <w:sz w:val="24"/>
          <w:szCs w:val="24"/>
          <w:lang w:val="bg-BG"/>
        </w:rPr>
      </w:pPr>
      <w:r w:rsidRPr="007D0C7C">
        <w:rPr>
          <w:sz w:val="24"/>
          <w:szCs w:val="24"/>
        </w:rPr>
        <w:t>IBAN</w:t>
      </w:r>
      <w:r w:rsidRPr="007D0C7C">
        <w:rPr>
          <w:sz w:val="24"/>
          <w:szCs w:val="24"/>
          <w:lang w:val="bg-BG"/>
        </w:rPr>
        <w:t xml:space="preserve">: </w:t>
      </w:r>
      <w:r w:rsidRPr="007D0C7C">
        <w:rPr>
          <w:rStyle w:val="fontstyle01"/>
          <w:rFonts w:ascii="Times New Roman" w:hAnsi="Times New Roman"/>
          <w:sz w:val="24"/>
          <w:szCs w:val="24"/>
        </w:rPr>
        <w:t>BG</w:t>
      </w:r>
      <w:r w:rsidRPr="007D0C7C">
        <w:rPr>
          <w:rStyle w:val="fontstyle01"/>
          <w:rFonts w:ascii="Times New Roman" w:hAnsi="Times New Roman"/>
          <w:sz w:val="24"/>
          <w:szCs w:val="24"/>
          <w:lang w:val="bg-BG"/>
        </w:rPr>
        <w:t xml:space="preserve">41 </w:t>
      </w:r>
      <w:r w:rsidRPr="007D0C7C">
        <w:rPr>
          <w:rStyle w:val="fontstyle01"/>
          <w:rFonts w:ascii="Times New Roman" w:hAnsi="Times New Roman"/>
          <w:sz w:val="24"/>
          <w:szCs w:val="24"/>
        </w:rPr>
        <w:t>UBBS</w:t>
      </w:r>
      <w:r w:rsidRPr="007D0C7C">
        <w:rPr>
          <w:rStyle w:val="fontstyle01"/>
          <w:rFonts w:ascii="Times New Roman" w:hAnsi="Times New Roman"/>
          <w:sz w:val="24"/>
          <w:szCs w:val="24"/>
          <w:lang w:val="bg-BG"/>
        </w:rPr>
        <w:t>88881000322926</w:t>
      </w:r>
      <w:r w:rsidRPr="007D0C7C">
        <w:rPr>
          <w:sz w:val="24"/>
          <w:szCs w:val="24"/>
          <w:lang w:val="bg-BG"/>
        </w:rPr>
        <w:t xml:space="preserve">, </w:t>
      </w:r>
      <w:r w:rsidRPr="007D0C7C">
        <w:rPr>
          <w:sz w:val="24"/>
          <w:szCs w:val="24"/>
        </w:rPr>
        <w:t>BIG</w:t>
      </w:r>
      <w:r w:rsidRPr="007D0C7C">
        <w:rPr>
          <w:sz w:val="24"/>
          <w:szCs w:val="24"/>
          <w:lang w:val="bg-BG"/>
        </w:rPr>
        <w:t xml:space="preserve"> код </w:t>
      </w:r>
      <w:r w:rsidRPr="007D0C7C">
        <w:rPr>
          <w:rStyle w:val="fontstyle01"/>
          <w:rFonts w:ascii="Times New Roman" w:hAnsi="Times New Roman"/>
          <w:sz w:val="24"/>
          <w:szCs w:val="24"/>
        </w:rPr>
        <w:t>UBBS</w:t>
      </w:r>
      <w:r w:rsidRPr="007D0C7C">
        <w:rPr>
          <w:sz w:val="24"/>
          <w:szCs w:val="24"/>
          <w:lang w:val="bg-BG"/>
        </w:rPr>
        <w:t xml:space="preserve"> </w:t>
      </w:r>
      <w:r w:rsidRPr="007D0C7C">
        <w:rPr>
          <w:sz w:val="24"/>
          <w:szCs w:val="24"/>
        </w:rPr>
        <w:t>BGSF</w:t>
      </w:r>
      <w:r w:rsidRPr="007D0C7C">
        <w:rPr>
          <w:bCs/>
          <w:sz w:val="24"/>
          <w:szCs w:val="24"/>
          <w:lang w:val="bg-BG"/>
        </w:rPr>
        <w:t>,</w:t>
      </w:r>
      <w:r w:rsidR="00392E41" w:rsidRPr="007D0C7C">
        <w:rPr>
          <w:sz w:val="24"/>
          <w:szCs w:val="24"/>
          <w:lang w:val="bg-BG"/>
        </w:rPr>
        <w:t xml:space="preserve"> или </w:t>
      </w:r>
    </w:p>
    <w:p w:rsidR="00392E41" w:rsidRPr="007D0C7C" w:rsidRDefault="006D7451" w:rsidP="00C72189">
      <w:pPr>
        <w:tabs>
          <w:tab w:val="left" w:pos="709"/>
        </w:tabs>
        <w:ind w:firstLine="709"/>
        <w:jc w:val="both"/>
        <w:rPr>
          <w:sz w:val="24"/>
          <w:szCs w:val="24"/>
          <w:lang w:val="be-BY"/>
        </w:rPr>
      </w:pPr>
      <w:r w:rsidRPr="007D0C7C">
        <w:rPr>
          <w:sz w:val="24"/>
          <w:szCs w:val="24"/>
          <w:lang w:val="be-BY"/>
        </w:rPr>
        <w:tab/>
      </w:r>
      <w:r w:rsidR="00392E41" w:rsidRPr="007D0C7C">
        <w:rPr>
          <w:sz w:val="24"/>
          <w:szCs w:val="24"/>
          <w:lang w:val="be-BY"/>
        </w:rPr>
        <w:t>б) безусловна неотменяема банкова гаранция; или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в) застраховка, която обезпечава изпълнението чрез покритие на отговорността на ИЗПЪЛНИТЕЛЯ.</w:t>
      </w:r>
      <w:r w:rsidR="00392E41" w:rsidRPr="00C84029">
        <w:rPr>
          <w:sz w:val="24"/>
          <w:szCs w:val="24"/>
          <w:lang w:val="bg-BG"/>
        </w:rPr>
        <w:t xml:space="preserve"> </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C84029">
        <w:rPr>
          <w:sz w:val="24"/>
          <w:szCs w:val="24"/>
          <w:lang w:val="bg-BG"/>
        </w:rPr>
        <w:t>му.</w:t>
      </w:r>
    </w:p>
    <w:p w:rsidR="003A76F7" w:rsidRPr="003A76F7" w:rsidRDefault="00392E41" w:rsidP="000D24BF">
      <w:pPr>
        <w:pStyle w:val="BodyText"/>
        <w:tabs>
          <w:tab w:val="left" w:pos="360"/>
          <w:tab w:val="left" w:pos="709"/>
        </w:tabs>
        <w:spacing w:after="120"/>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FD7D12" w:rsidRPr="003A76F7" w:rsidRDefault="003A76F7" w:rsidP="003A76F7">
      <w:pPr>
        <w:tabs>
          <w:tab w:val="left" w:pos="993"/>
        </w:tabs>
        <w:autoSpaceDE/>
        <w:autoSpaceDN/>
        <w:jc w:val="both"/>
        <w:rPr>
          <w:noProof/>
          <w:sz w:val="24"/>
          <w:szCs w:val="24"/>
          <w:lang w:val="bg-BG"/>
        </w:rPr>
      </w:pPr>
      <w:r>
        <w:rPr>
          <w:noProof/>
          <w:sz w:val="24"/>
          <w:szCs w:val="24"/>
          <w:lang w:val="bg-BG"/>
        </w:rPr>
        <w:t xml:space="preserve">            </w:t>
      </w:r>
      <w:r w:rsidR="00FD7D12" w:rsidRPr="003A76F7">
        <w:rPr>
          <w:noProof/>
          <w:sz w:val="24"/>
          <w:szCs w:val="24"/>
          <w:lang w:val="bg-BG"/>
        </w:rPr>
        <w:t xml:space="preserve">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w:t>
      </w:r>
      <w:r w:rsidR="006E292E">
        <w:rPr>
          <w:noProof/>
          <w:sz w:val="24"/>
          <w:szCs w:val="24"/>
          <w:lang w:val="bg-BG"/>
        </w:rPr>
        <w:t>други</w:t>
      </w:r>
      <w:r w:rsidR="00FD7D12" w:rsidRPr="003A76F7">
        <w:rPr>
          <w:noProof/>
          <w:sz w:val="24"/>
          <w:szCs w:val="24"/>
          <w:lang w:val="bg-BG"/>
        </w:rPr>
        <w:t xml:space="preserve"> действащи нормативни актове, свързани с предмета на обществената поръчка.</w:t>
      </w:r>
    </w:p>
    <w:p w:rsidR="00FD7D12" w:rsidRPr="003A76F7" w:rsidRDefault="00FD7D12" w:rsidP="00FD7D12">
      <w:pPr>
        <w:tabs>
          <w:tab w:val="left" w:pos="993"/>
        </w:tabs>
        <w:ind w:left="709"/>
        <w:jc w:val="both"/>
        <w:rPr>
          <w:noProof/>
          <w:sz w:val="24"/>
          <w:szCs w:val="24"/>
          <w:lang w:val="bg-BG"/>
        </w:rPr>
      </w:pPr>
    </w:p>
    <w:p w:rsidR="00C32712" w:rsidRDefault="001510D1" w:rsidP="000D24BF">
      <w:pPr>
        <w:tabs>
          <w:tab w:val="left" w:pos="709"/>
        </w:tabs>
        <w:rPr>
          <w:b/>
          <w:sz w:val="24"/>
          <w:szCs w:val="24"/>
          <w:lang w:val="bg-BG"/>
        </w:rPr>
      </w:pPr>
      <w:r w:rsidRPr="003A76F7">
        <w:rPr>
          <w:b/>
          <w:sz w:val="24"/>
          <w:szCs w:val="24"/>
          <w:lang w:val="bg-BG"/>
        </w:rPr>
        <w:t xml:space="preserve">                                                                 </w:t>
      </w:r>
      <w:r w:rsidR="000D24BF">
        <w:rPr>
          <w:b/>
          <w:sz w:val="24"/>
          <w:szCs w:val="24"/>
          <w:lang w:val="bg-BG"/>
        </w:rPr>
        <w:t xml:space="preserve">                        </w:t>
      </w: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AB4808" w:rsidRDefault="00AB4808" w:rsidP="000D24BF">
      <w:pPr>
        <w:tabs>
          <w:tab w:val="left" w:pos="709"/>
        </w:tabs>
        <w:rPr>
          <w:b/>
          <w:sz w:val="24"/>
          <w:szCs w:val="24"/>
          <w:lang w:val="bg-BG"/>
        </w:rPr>
      </w:pPr>
    </w:p>
    <w:p w:rsidR="00AB4808" w:rsidRDefault="00AB4808" w:rsidP="000D24BF">
      <w:pPr>
        <w:tabs>
          <w:tab w:val="left" w:pos="709"/>
        </w:tabs>
        <w:rPr>
          <w:b/>
          <w:sz w:val="24"/>
          <w:szCs w:val="24"/>
          <w:lang w:val="bg-BG"/>
        </w:rPr>
      </w:pPr>
    </w:p>
    <w:p w:rsidR="00AB4808" w:rsidRDefault="00AB4808" w:rsidP="000D24BF">
      <w:pPr>
        <w:tabs>
          <w:tab w:val="left" w:pos="709"/>
        </w:tabs>
        <w:rPr>
          <w:b/>
          <w:sz w:val="24"/>
          <w:szCs w:val="24"/>
          <w:lang w:val="bg-BG"/>
        </w:rPr>
      </w:pPr>
    </w:p>
    <w:p w:rsidR="00AB4808" w:rsidRDefault="00AB4808" w:rsidP="000D24BF">
      <w:pPr>
        <w:tabs>
          <w:tab w:val="left" w:pos="709"/>
        </w:tabs>
        <w:rPr>
          <w:b/>
          <w:sz w:val="24"/>
          <w:szCs w:val="24"/>
          <w:lang w:val="bg-BG"/>
        </w:rPr>
      </w:pPr>
    </w:p>
    <w:p w:rsidR="00AB4808" w:rsidRDefault="00AB4808"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C32712" w:rsidRDefault="00C32712" w:rsidP="000D24BF">
      <w:pPr>
        <w:tabs>
          <w:tab w:val="left" w:pos="709"/>
        </w:tabs>
        <w:rPr>
          <w:b/>
          <w:sz w:val="24"/>
          <w:szCs w:val="24"/>
          <w:lang w:val="bg-BG"/>
        </w:rPr>
      </w:pPr>
    </w:p>
    <w:p w:rsidR="00670515" w:rsidRDefault="00670515" w:rsidP="000D24BF">
      <w:pPr>
        <w:tabs>
          <w:tab w:val="left" w:pos="709"/>
        </w:tabs>
        <w:rPr>
          <w:b/>
          <w:sz w:val="24"/>
          <w:szCs w:val="24"/>
          <w:lang w:val="bg-BG"/>
        </w:rPr>
      </w:pPr>
    </w:p>
    <w:p w:rsidR="000D24BF" w:rsidRPr="000D24BF" w:rsidRDefault="000D24BF" w:rsidP="000D24BF">
      <w:pPr>
        <w:tabs>
          <w:tab w:val="left" w:pos="709"/>
        </w:tabs>
        <w:rPr>
          <w:b/>
          <w:sz w:val="24"/>
          <w:szCs w:val="24"/>
          <w:lang w:val="bg-BG"/>
        </w:rPr>
      </w:pPr>
      <w:r>
        <w:rPr>
          <w:b/>
          <w:sz w:val="24"/>
          <w:szCs w:val="24"/>
          <w:lang w:val="bg-BG"/>
        </w:rPr>
        <w:t xml:space="preserve">       </w:t>
      </w:r>
    </w:p>
    <w:p w:rsidR="004A066A" w:rsidRPr="004A066A" w:rsidRDefault="004A066A" w:rsidP="00895A72">
      <w:pPr>
        <w:tabs>
          <w:tab w:val="left" w:pos="8042"/>
        </w:tabs>
        <w:rPr>
          <w:sz w:val="24"/>
          <w:lang w:val="bg-BG"/>
        </w:rPr>
      </w:pPr>
    </w:p>
    <w:p w:rsidR="00AB4808" w:rsidRDefault="008D71C0" w:rsidP="00AB4808">
      <w:pPr>
        <w:tabs>
          <w:tab w:val="left" w:pos="0"/>
        </w:tabs>
        <w:spacing w:after="120"/>
        <w:jc w:val="center"/>
        <w:rPr>
          <w:b/>
          <w:sz w:val="24"/>
          <w:szCs w:val="24"/>
          <w:lang w:val="bg-BG"/>
        </w:rPr>
      </w:pPr>
      <w:r w:rsidRPr="00AB4808">
        <w:rPr>
          <w:b/>
          <w:sz w:val="24"/>
          <w:szCs w:val="24"/>
          <w:lang w:val="bg-BG"/>
        </w:rPr>
        <w:t>Раздел ІХ</w:t>
      </w:r>
      <w:r w:rsidR="00AB4808" w:rsidRPr="00AB4808">
        <w:rPr>
          <w:b/>
          <w:sz w:val="24"/>
          <w:szCs w:val="24"/>
          <w:lang w:val="bg-BG"/>
        </w:rPr>
        <w:t>. ТЕХНИЧЕСКА СПЕЦИФИКАЦИЯ</w:t>
      </w:r>
    </w:p>
    <w:p w:rsidR="00AB4808" w:rsidRDefault="00AB4808" w:rsidP="00AB4808">
      <w:pPr>
        <w:rPr>
          <w:b/>
          <w:sz w:val="24"/>
          <w:szCs w:val="24"/>
          <w:lang w:val="bg-BG"/>
        </w:rPr>
      </w:pPr>
    </w:p>
    <w:p w:rsidR="00AB4808" w:rsidRDefault="00AB4808" w:rsidP="00AB4808">
      <w:pPr>
        <w:jc w:val="center"/>
        <w:rPr>
          <w:b/>
          <w:sz w:val="24"/>
          <w:szCs w:val="24"/>
          <w:lang w:val="bg-BG"/>
        </w:rPr>
      </w:pPr>
    </w:p>
    <w:tbl>
      <w:tblPr>
        <w:tblW w:w="9509" w:type="dxa"/>
        <w:tblInd w:w="59" w:type="dxa"/>
        <w:tblCellMar>
          <w:left w:w="70" w:type="dxa"/>
          <w:right w:w="70" w:type="dxa"/>
        </w:tblCellMar>
        <w:tblLook w:val="04A0"/>
      </w:tblPr>
      <w:tblGrid>
        <w:gridCol w:w="761"/>
        <w:gridCol w:w="7631"/>
        <w:gridCol w:w="1418"/>
      </w:tblGrid>
      <w:tr w:rsidR="00AB4808" w:rsidRPr="00AB4808" w:rsidTr="00D6187C">
        <w:trPr>
          <w:trHeight w:val="630"/>
        </w:trPr>
        <w:tc>
          <w:tcPr>
            <w:tcW w:w="460" w:type="dxa"/>
            <w:tcBorders>
              <w:top w:val="single" w:sz="8" w:space="0" w:color="auto"/>
              <w:left w:val="single" w:sz="8" w:space="0" w:color="auto"/>
              <w:bottom w:val="nil"/>
              <w:right w:val="single" w:sz="4" w:space="0" w:color="auto"/>
            </w:tcBorders>
            <w:shd w:val="clear" w:color="auto" w:fill="auto"/>
            <w:vAlign w:val="center"/>
            <w:hideMark/>
          </w:tcPr>
          <w:p w:rsidR="00AB4808" w:rsidRPr="00AB4808" w:rsidRDefault="00AB4808" w:rsidP="00D6187C">
            <w:pPr>
              <w:jc w:val="center"/>
              <w:rPr>
                <w:rFonts w:ascii="Arial" w:hAnsi="Arial" w:cs="Arial"/>
                <w:b/>
                <w:bCs/>
                <w:lang w:val="bg-BG"/>
              </w:rPr>
            </w:pPr>
            <w:r w:rsidRPr="00AB4808">
              <w:rPr>
                <w:rFonts w:ascii="Arial" w:hAnsi="Arial" w:cs="Arial"/>
                <w:b/>
                <w:bCs/>
                <w:lang w:val="bg-BG"/>
              </w:rPr>
              <w:t>об. поз.№</w:t>
            </w:r>
          </w:p>
          <w:p w:rsidR="00AB4808" w:rsidRPr="008F0776" w:rsidRDefault="00AB4808" w:rsidP="00D6187C">
            <w:pPr>
              <w:autoSpaceDE/>
              <w:autoSpaceDN/>
              <w:jc w:val="center"/>
              <w:rPr>
                <w:b/>
                <w:bCs/>
                <w:sz w:val="24"/>
                <w:szCs w:val="24"/>
                <w:lang w:val="bg-BG"/>
              </w:rPr>
            </w:pPr>
            <w:r w:rsidRPr="008F0776">
              <w:rPr>
                <w:b/>
                <w:bCs/>
                <w:sz w:val="24"/>
                <w:szCs w:val="24"/>
                <w:lang w:val="bg-BG"/>
              </w:rPr>
              <w:t xml:space="preserve">№ </w:t>
            </w:r>
          </w:p>
        </w:tc>
        <w:tc>
          <w:tcPr>
            <w:tcW w:w="7631" w:type="dxa"/>
            <w:tcBorders>
              <w:top w:val="single" w:sz="8" w:space="0" w:color="auto"/>
              <w:left w:val="nil"/>
              <w:bottom w:val="single" w:sz="8" w:space="0" w:color="auto"/>
              <w:right w:val="single" w:sz="4" w:space="0" w:color="auto"/>
            </w:tcBorders>
            <w:shd w:val="clear" w:color="auto" w:fill="auto"/>
            <w:vAlign w:val="center"/>
            <w:hideMark/>
          </w:tcPr>
          <w:p w:rsidR="00AB4808" w:rsidRPr="008F0776" w:rsidRDefault="00AB4808" w:rsidP="00D6187C">
            <w:pPr>
              <w:autoSpaceDE/>
              <w:autoSpaceDN/>
              <w:jc w:val="center"/>
              <w:rPr>
                <w:b/>
                <w:bCs/>
                <w:sz w:val="24"/>
                <w:szCs w:val="24"/>
                <w:lang w:val="bg-BG"/>
              </w:rPr>
            </w:pPr>
            <w:r w:rsidRPr="008F0776">
              <w:rPr>
                <w:b/>
                <w:bCs/>
                <w:sz w:val="24"/>
                <w:szCs w:val="24"/>
                <w:lang w:val="bg-BG"/>
              </w:rPr>
              <w:t>АПАРАТУРА</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AB4808" w:rsidRPr="008F0776" w:rsidRDefault="00AB4808" w:rsidP="00D6187C">
            <w:pPr>
              <w:autoSpaceDE/>
              <w:autoSpaceDN/>
              <w:jc w:val="center"/>
              <w:rPr>
                <w:b/>
                <w:bCs/>
                <w:sz w:val="24"/>
                <w:szCs w:val="24"/>
                <w:lang w:val="bg-BG"/>
              </w:rPr>
            </w:pPr>
            <w:r w:rsidRPr="008F0776">
              <w:rPr>
                <w:b/>
                <w:bCs/>
                <w:sz w:val="24"/>
                <w:szCs w:val="24"/>
                <w:lang w:val="bg-BG"/>
              </w:rPr>
              <w:t>к-во, броя</w:t>
            </w:r>
          </w:p>
        </w:tc>
      </w:tr>
      <w:tr w:rsidR="00AB4808" w:rsidRPr="00170375" w:rsidTr="00D6187C">
        <w:trPr>
          <w:trHeight w:val="315"/>
        </w:trPr>
        <w:tc>
          <w:tcPr>
            <w:tcW w:w="4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B4808" w:rsidRPr="008F0776" w:rsidRDefault="00AB4808" w:rsidP="00D6187C">
            <w:pPr>
              <w:autoSpaceDE/>
              <w:autoSpaceDN/>
              <w:jc w:val="center"/>
              <w:rPr>
                <w:b/>
                <w:bCs/>
                <w:sz w:val="24"/>
                <w:szCs w:val="24"/>
                <w:lang w:val="bg-BG"/>
              </w:rPr>
            </w:pPr>
            <w:r w:rsidRPr="008F0776">
              <w:rPr>
                <w:b/>
                <w:bCs/>
                <w:sz w:val="24"/>
                <w:szCs w:val="24"/>
                <w:lang w:val="bg-BG"/>
              </w:rPr>
              <w:t>I</w:t>
            </w:r>
          </w:p>
        </w:tc>
        <w:tc>
          <w:tcPr>
            <w:tcW w:w="7631" w:type="dxa"/>
            <w:tcBorders>
              <w:top w:val="nil"/>
              <w:left w:val="nil"/>
              <w:bottom w:val="single" w:sz="4" w:space="0" w:color="auto"/>
              <w:right w:val="single" w:sz="4" w:space="0" w:color="auto"/>
            </w:tcBorders>
            <w:shd w:val="clear" w:color="000000" w:fill="FFFF00"/>
            <w:vAlign w:val="center"/>
            <w:hideMark/>
          </w:tcPr>
          <w:p w:rsidR="00AB4808" w:rsidRPr="008F0776" w:rsidRDefault="00D6187C" w:rsidP="00D6187C">
            <w:pPr>
              <w:autoSpaceDE/>
              <w:autoSpaceDN/>
              <w:jc w:val="center"/>
              <w:rPr>
                <w:b/>
                <w:bCs/>
                <w:sz w:val="24"/>
                <w:szCs w:val="24"/>
                <w:lang w:val="bg-BG"/>
              </w:rPr>
            </w:pPr>
            <w:r w:rsidRPr="00D6187C">
              <w:rPr>
                <w:b/>
                <w:bCs/>
                <w:sz w:val="24"/>
                <w:szCs w:val="24"/>
                <w:lang w:val="bg-BG"/>
              </w:rPr>
              <w:t>Съоръжения и оборудване в централна стерилизация</w:t>
            </w:r>
          </w:p>
        </w:tc>
        <w:tc>
          <w:tcPr>
            <w:tcW w:w="1418" w:type="dxa"/>
            <w:tcBorders>
              <w:top w:val="nil"/>
              <w:left w:val="nil"/>
              <w:bottom w:val="single" w:sz="4" w:space="0" w:color="auto"/>
              <w:right w:val="single" w:sz="4" w:space="0" w:color="auto"/>
            </w:tcBorders>
            <w:shd w:val="clear" w:color="auto" w:fill="auto"/>
            <w:vAlign w:val="center"/>
            <w:hideMark/>
          </w:tcPr>
          <w:p w:rsidR="00AB4808" w:rsidRPr="008F0776" w:rsidRDefault="00AB4808" w:rsidP="00D6187C">
            <w:pPr>
              <w:autoSpaceDE/>
              <w:autoSpaceDN/>
              <w:jc w:val="center"/>
              <w:rPr>
                <w:b/>
                <w:bCs/>
                <w:sz w:val="24"/>
                <w:szCs w:val="24"/>
                <w:highlight w:val="yellow"/>
                <w:lang w:val="bg-BG"/>
              </w:rPr>
            </w:pPr>
            <w:r w:rsidRPr="008F0776">
              <w:rPr>
                <w:b/>
                <w:bCs/>
                <w:sz w:val="24"/>
                <w:szCs w:val="24"/>
                <w:lang w:val="bg-BG"/>
              </w:rPr>
              <w:t> </w:t>
            </w:r>
          </w:p>
        </w:tc>
      </w:tr>
      <w:tr w:rsidR="00AB4808" w:rsidRPr="008F0776" w:rsidTr="00D6187C">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c>
          <w:tcPr>
            <w:tcW w:w="7631" w:type="dxa"/>
            <w:tcBorders>
              <w:top w:val="nil"/>
              <w:left w:val="nil"/>
              <w:bottom w:val="single" w:sz="4" w:space="0" w:color="auto"/>
              <w:right w:val="single" w:sz="4" w:space="0" w:color="auto"/>
            </w:tcBorders>
            <w:shd w:val="clear" w:color="auto" w:fill="auto"/>
            <w:noWrap/>
            <w:vAlign w:val="bottom"/>
            <w:hideMark/>
          </w:tcPr>
          <w:p w:rsidR="00AB4808" w:rsidRPr="008F0776" w:rsidRDefault="00AB4808" w:rsidP="00D6187C">
            <w:pPr>
              <w:autoSpaceDE/>
              <w:autoSpaceDN/>
              <w:rPr>
                <w:sz w:val="24"/>
                <w:szCs w:val="24"/>
                <w:lang w:val="bg-BG"/>
              </w:rPr>
            </w:pPr>
            <w:r w:rsidRPr="008F0776">
              <w:rPr>
                <w:sz w:val="24"/>
                <w:szCs w:val="24"/>
                <w:lang w:val="bg-BG"/>
              </w:rPr>
              <w:t>Парно-вакуумен стерилизатор  CISA - 6412 H/2P/E/TS/SV</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2</w:t>
            </w:r>
          </w:p>
        </w:tc>
      </w:tr>
      <w:tr w:rsidR="00AB4808" w:rsidRPr="008F0776" w:rsidTr="00D6187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2</w:t>
            </w:r>
          </w:p>
        </w:tc>
        <w:tc>
          <w:tcPr>
            <w:tcW w:w="7631" w:type="dxa"/>
            <w:tcBorders>
              <w:top w:val="nil"/>
              <w:left w:val="nil"/>
              <w:bottom w:val="single" w:sz="4" w:space="0" w:color="auto"/>
              <w:right w:val="single" w:sz="4" w:space="0" w:color="auto"/>
            </w:tcBorders>
            <w:shd w:val="clear" w:color="auto" w:fill="auto"/>
            <w:noWrap/>
            <w:vAlign w:val="bottom"/>
            <w:hideMark/>
          </w:tcPr>
          <w:p w:rsidR="00AB4808" w:rsidRPr="008F0776" w:rsidRDefault="00AB4808" w:rsidP="00D6187C">
            <w:pPr>
              <w:autoSpaceDE/>
              <w:autoSpaceDN/>
              <w:rPr>
                <w:sz w:val="24"/>
                <w:szCs w:val="24"/>
                <w:lang w:val="bg-BG"/>
              </w:rPr>
            </w:pPr>
            <w:r w:rsidRPr="008F0776">
              <w:rPr>
                <w:sz w:val="24"/>
                <w:szCs w:val="24"/>
                <w:lang w:val="bg-BG"/>
              </w:rPr>
              <w:t>Плазмен стерилизатор CISA - 6464SPS/ 2P</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3</w:t>
            </w:r>
          </w:p>
        </w:tc>
        <w:tc>
          <w:tcPr>
            <w:tcW w:w="7631" w:type="dxa"/>
            <w:tcBorders>
              <w:top w:val="nil"/>
              <w:left w:val="nil"/>
              <w:bottom w:val="nil"/>
              <w:right w:val="nil"/>
            </w:tcBorders>
            <w:shd w:val="clear" w:color="auto" w:fill="auto"/>
            <w:vAlign w:val="bottom"/>
            <w:hideMark/>
          </w:tcPr>
          <w:p w:rsidR="00AB4808" w:rsidRPr="008F0776" w:rsidRDefault="00AB4808" w:rsidP="00D6187C">
            <w:pPr>
              <w:autoSpaceDE/>
              <w:autoSpaceDN/>
              <w:rPr>
                <w:sz w:val="24"/>
                <w:szCs w:val="24"/>
                <w:lang w:val="bg-BG"/>
              </w:rPr>
            </w:pPr>
            <w:r w:rsidRPr="008F0776">
              <w:rPr>
                <w:sz w:val="24"/>
                <w:szCs w:val="24"/>
                <w:lang w:val="bg-BG"/>
              </w:rPr>
              <w:t>Мивлно-дезинфекционна машина за инструменти и материали        CISA - 155/2P/E/TS/SV</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2</w:t>
            </w:r>
          </w:p>
        </w:tc>
      </w:tr>
      <w:tr w:rsidR="00AB4808" w:rsidRPr="008F0776" w:rsidTr="00D6187C">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4</w:t>
            </w:r>
          </w:p>
        </w:tc>
        <w:tc>
          <w:tcPr>
            <w:tcW w:w="7631" w:type="dxa"/>
            <w:tcBorders>
              <w:top w:val="single" w:sz="4" w:space="0" w:color="auto"/>
              <w:left w:val="nil"/>
              <w:bottom w:val="single" w:sz="4" w:space="0" w:color="auto"/>
              <w:right w:val="single" w:sz="4" w:space="0" w:color="auto"/>
            </w:tcBorders>
            <w:shd w:val="clear" w:color="auto" w:fill="auto"/>
            <w:vAlign w:val="bottom"/>
            <w:hideMark/>
          </w:tcPr>
          <w:p w:rsidR="00AB4808" w:rsidRPr="008F0776" w:rsidRDefault="00AB4808" w:rsidP="00D6187C">
            <w:pPr>
              <w:autoSpaceDE/>
              <w:autoSpaceDN/>
              <w:rPr>
                <w:sz w:val="24"/>
                <w:szCs w:val="24"/>
                <w:lang w:val="bg-BG"/>
              </w:rPr>
            </w:pPr>
            <w:r w:rsidRPr="008F0776">
              <w:rPr>
                <w:sz w:val="24"/>
                <w:szCs w:val="24"/>
                <w:lang w:val="bg-BG"/>
              </w:rPr>
              <w:t>Автоматизирана ултразвукова вана с два басеина и самостоящ плот CISA - UST - AUT</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5</w:t>
            </w:r>
          </w:p>
        </w:tc>
        <w:tc>
          <w:tcPr>
            <w:tcW w:w="7631" w:type="dxa"/>
            <w:tcBorders>
              <w:top w:val="nil"/>
              <w:left w:val="nil"/>
              <w:bottom w:val="single" w:sz="4" w:space="0" w:color="auto"/>
              <w:right w:val="single" w:sz="4" w:space="0" w:color="auto"/>
            </w:tcBorders>
            <w:shd w:val="clear" w:color="auto" w:fill="auto"/>
            <w:vAlign w:val="bottom"/>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Автоматична ротационна машина за опаковане на инструменти и материали MINIRO H - DATA</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2</w:t>
            </w:r>
          </w:p>
        </w:tc>
      </w:tr>
      <w:tr w:rsidR="00AB4808" w:rsidRPr="008F0776" w:rsidTr="00D6187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6</w:t>
            </w:r>
          </w:p>
        </w:tc>
        <w:tc>
          <w:tcPr>
            <w:tcW w:w="7631" w:type="dxa"/>
            <w:tcBorders>
              <w:top w:val="nil"/>
              <w:left w:val="nil"/>
              <w:bottom w:val="single" w:sz="4" w:space="0" w:color="auto"/>
              <w:right w:val="single" w:sz="4" w:space="0" w:color="auto"/>
            </w:tcBorders>
            <w:shd w:val="clear" w:color="auto" w:fill="auto"/>
            <w:vAlign w:val="bottom"/>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Система за водоподготовка с обратна осмоза TKA 300 DWI</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7</w:t>
            </w:r>
          </w:p>
        </w:tc>
        <w:tc>
          <w:tcPr>
            <w:tcW w:w="7631" w:type="dxa"/>
            <w:tcBorders>
              <w:top w:val="nil"/>
              <w:left w:val="nil"/>
              <w:bottom w:val="single" w:sz="4" w:space="0" w:color="auto"/>
              <w:right w:val="single" w:sz="4" w:space="0" w:color="auto"/>
            </w:tcBorders>
            <w:shd w:val="clear" w:color="auto" w:fill="auto"/>
            <w:hideMark/>
          </w:tcPr>
          <w:p w:rsidR="00AB4808" w:rsidRPr="008F0776" w:rsidRDefault="00AB4808" w:rsidP="00D6187C">
            <w:pPr>
              <w:autoSpaceDE/>
              <w:autoSpaceDN/>
              <w:rPr>
                <w:sz w:val="24"/>
                <w:szCs w:val="24"/>
                <w:lang w:val="bg-BG"/>
              </w:rPr>
            </w:pPr>
            <w:r w:rsidRPr="008F0776">
              <w:rPr>
                <w:sz w:val="24"/>
                <w:szCs w:val="24"/>
                <w:lang w:val="bg-BG"/>
              </w:rPr>
              <w:t>Система за водоподготовка с обратна осмоза TKA Lab Tower TLL 60</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8</w:t>
            </w:r>
          </w:p>
        </w:tc>
        <w:tc>
          <w:tcPr>
            <w:tcW w:w="7631" w:type="dxa"/>
            <w:tcBorders>
              <w:top w:val="nil"/>
              <w:left w:val="nil"/>
              <w:bottom w:val="single" w:sz="4" w:space="0" w:color="auto"/>
              <w:right w:val="single" w:sz="4" w:space="0" w:color="auto"/>
            </w:tcBorders>
            <w:shd w:val="clear" w:color="auto" w:fill="auto"/>
            <w:vAlign w:val="bottom"/>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Душ за ръчно изплакване с вода</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6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9</w:t>
            </w:r>
          </w:p>
        </w:tc>
        <w:tc>
          <w:tcPr>
            <w:tcW w:w="7631" w:type="dxa"/>
            <w:tcBorders>
              <w:top w:val="nil"/>
              <w:left w:val="nil"/>
              <w:bottom w:val="single" w:sz="4" w:space="0" w:color="auto"/>
              <w:right w:val="single" w:sz="4" w:space="0" w:color="auto"/>
            </w:tcBorders>
            <w:shd w:val="clear" w:color="auto" w:fill="auto"/>
            <w:vAlign w:val="bottom"/>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Струен пистолет с комплект наконечници за миене с вода и продухване  с въздух на медицински инструменти</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10</w:t>
            </w:r>
          </w:p>
        </w:tc>
        <w:tc>
          <w:tcPr>
            <w:tcW w:w="7631" w:type="dxa"/>
            <w:tcBorders>
              <w:top w:val="nil"/>
              <w:left w:val="nil"/>
              <w:bottom w:val="single" w:sz="4" w:space="0" w:color="auto"/>
              <w:right w:val="single" w:sz="4" w:space="0" w:color="auto"/>
            </w:tcBorders>
            <w:shd w:val="clear" w:color="auto" w:fill="auto"/>
            <w:vAlign w:val="bottom"/>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Ултразвукова вана MEDISAFE</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184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rPr>
                <w:sz w:val="24"/>
                <w:szCs w:val="24"/>
                <w:lang w:val="bg-BG"/>
              </w:rPr>
            </w:pPr>
            <w:r w:rsidRPr="008F0776">
              <w:rPr>
                <w:sz w:val="24"/>
                <w:szCs w:val="24"/>
                <w:lang w:val="bg-BG"/>
              </w:rPr>
              <w:t>11</w:t>
            </w:r>
          </w:p>
        </w:tc>
        <w:tc>
          <w:tcPr>
            <w:tcW w:w="7631" w:type="dxa"/>
            <w:tcBorders>
              <w:top w:val="nil"/>
              <w:left w:val="nil"/>
              <w:bottom w:val="single" w:sz="4" w:space="0" w:color="auto"/>
              <w:right w:val="single" w:sz="4" w:space="0" w:color="auto"/>
            </w:tcBorders>
            <w:shd w:val="clear" w:color="auto" w:fill="auto"/>
            <w:vAlign w:val="center"/>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Информационна система ITINERIS включваща софтуер;сървър - 1бр. отговарящ на изискванията на софтуера; локална работна станция отговаряща на изискванията на софтуера - 4бр.; лазарен принтер - 2бр.; принтер за бар-код етикети - 1бр.; баркод сканиращи устройства - 3бр.; UPS устройство с мощност отговаряща на сървара -1бр.</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r>
      <w:tr w:rsidR="00AB4808" w:rsidRPr="008F0776" w:rsidTr="00D6187C">
        <w:trPr>
          <w:trHeight w:val="315"/>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12</w:t>
            </w:r>
          </w:p>
        </w:tc>
        <w:tc>
          <w:tcPr>
            <w:tcW w:w="7631" w:type="dxa"/>
            <w:tcBorders>
              <w:top w:val="nil"/>
              <w:left w:val="nil"/>
              <w:bottom w:val="single" w:sz="4" w:space="0" w:color="auto"/>
              <w:right w:val="single" w:sz="4" w:space="0" w:color="auto"/>
            </w:tcBorders>
            <w:shd w:val="clear" w:color="auto" w:fill="auto"/>
            <w:vAlign w:val="bottom"/>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 xml:space="preserve">Транспортни тролеи </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7</w:t>
            </w:r>
          </w:p>
        </w:tc>
      </w:tr>
      <w:tr w:rsidR="00AB4808" w:rsidRPr="00170375" w:rsidTr="00D6187C">
        <w:trPr>
          <w:trHeight w:val="315"/>
        </w:trPr>
        <w:tc>
          <w:tcPr>
            <w:tcW w:w="460" w:type="dxa"/>
            <w:tcBorders>
              <w:top w:val="nil"/>
              <w:left w:val="single" w:sz="8" w:space="0" w:color="auto"/>
              <w:bottom w:val="single" w:sz="4" w:space="0" w:color="auto"/>
              <w:right w:val="single" w:sz="4" w:space="0" w:color="auto"/>
            </w:tcBorders>
            <w:shd w:val="clear" w:color="000000" w:fill="FFFF00"/>
            <w:noWrap/>
            <w:vAlign w:val="center"/>
            <w:hideMark/>
          </w:tcPr>
          <w:p w:rsidR="00AB4808" w:rsidRPr="008F0776" w:rsidRDefault="00AB4808" w:rsidP="00D6187C">
            <w:pPr>
              <w:autoSpaceDE/>
              <w:autoSpaceDN/>
              <w:jc w:val="center"/>
              <w:rPr>
                <w:b/>
                <w:bCs/>
                <w:sz w:val="24"/>
                <w:szCs w:val="24"/>
                <w:lang w:val="bg-BG"/>
              </w:rPr>
            </w:pPr>
            <w:r w:rsidRPr="008F0776">
              <w:rPr>
                <w:b/>
                <w:bCs/>
                <w:sz w:val="24"/>
                <w:szCs w:val="24"/>
                <w:lang w:val="bg-BG"/>
              </w:rPr>
              <w:t>II</w:t>
            </w:r>
          </w:p>
        </w:tc>
        <w:tc>
          <w:tcPr>
            <w:tcW w:w="7631" w:type="dxa"/>
            <w:tcBorders>
              <w:top w:val="nil"/>
              <w:left w:val="nil"/>
              <w:bottom w:val="single" w:sz="4" w:space="0" w:color="auto"/>
              <w:right w:val="single" w:sz="4" w:space="0" w:color="auto"/>
            </w:tcBorders>
            <w:shd w:val="clear" w:color="000000" w:fill="FFFF00"/>
            <w:vAlign w:val="bottom"/>
            <w:hideMark/>
          </w:tcPr>
          <w:p w:rsidR="00AB4808" w:rsidRPr="008F0776" w:rsidRDefault="00D6187C" w:rsidP="00D6187C">
            <w:pPr>
              <w:autoSpaceDE/>
              <w:autoSpaceDN/>
              <w:jc w:val="center"/>
              <w:rPr>
                <w:b/>
                <w:bCs/>
                <w:color w:val="000000"/>
                <w:sz w:val="24"/>
                <w:szCs w:val="24"/>
                <w:lang w:val="bg-BG"/>
              </w:rPr>
            </w:pPr>
            <w:r w:rsidRPr="00D6187C">
              <w:rPr>
                <w:b/>
                <w:sz w:val="24"/>
                <w:szCs w:val="24"/>
                <w:lang w:val="be-BY"/>
              </w:rPr>
              <w:t>Други съоръжения под налягане за стерилизация</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 </w:t>
            </w:r>
          </w:p>
        </w:tc>
      </w:tr>
      <w:tr w:rsidR="00AB4808" w:rsidRPr="008F0776" w:rsidTr="00D6187C">
        <w:trPr>
          <w:trHeight w:val="300"/>
        </w:trPr>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1</w:t>
            </w:r>
          </w:p>
        </w:tc>
        <w:tc>
          <w:tcPr>
            <w:tcW w:w="7631" w:type="dxa"/>
            <w:tcBorders>
              <w:top w:val="nil"/>
              <w:left w:val="nil"/>
              <w:bottom w:val="single" w:sz="4" w:space="0" w:color="auto"/>
              <w:right w:val="single" w:sz="4" w:space="0" w:color="auto"/>
            </w:tcBorders>
            <w:shd w:val="clear" w:color="auto" w:fill="auto"/>
            <w:hideMark/>
          </w:tcPr>
          <w:p w:rsidR="00AB4808" w:rsidRPr="008F0776" w:rsidRDefault="00AB4808" w:rsidP="00D6187C">
            <w:pPr>
              <w:autoSpaceDE/>
              <w:autoSpaceDN/>
              <w:rPr>
                <w:color w:val="000000"/>
                <w:sz w:val="24"/>
                <w:szCs w:val="24"/>
                <w:lang w:val="bg-BG"/>
              </w:rPr>
            </w:pPr>
            <w:r w:rsidRPr="008F0776">
              <w:rPr>
                <w:color w:val="000000"/>
                <w:sz w:val="24"/>
                <w:szCs w:val="24"/>
                <w:lang w:val="bg-BG"/>
              </w:rPr>
              <w:t>Автоклав ВК 75</w:t>
            </w:r>
          </w:p>
        </w:tc>
        <w:tc>
          <w:tcPr>
            <w:tcW w:w="1418" w:type="dxa"/>
            <w:tcBorders>
              <w:top w:val="nil"/>
              <w:left w:val="nil"/>
              <w:bottom w:val="single" w:sz="4" w:space="0" w:color="auto"/>
              <w:right w:val="single" w:sz="4" w:space="0" w:color="auto"/>
            </w:tcBorders>
            <w:shd w:val="clear" w:color="auto" w:fill="auto"/>
            <w:noWrap/>
            <w:vAlign w:val="center"/>
            <w:hideMark/>
          </w:tcPr>
          <w:p w:rsidR="00AB4808" w:rsidRPr="008F0776" w:rsidRDefault="00AB4808" w:rsidP="00D6187C">
            <w:pPr>
              <w:autoSpaceDE/>
              <w:autoSpaceDN/>
              <w:jc w:val="center"/>
              <w:rPr>
                <w:sz w:val="24"/>
                <w:szCs w:val="24"/>
                <w:lang w:val="bg-BG"/>
              </w:rPr>
            </w:pPr>
            <w:r w:rsidRPr="008F0776">
              <w:rPr>
                <w:sz w:val="24"/>
                <w:szCs w:val="24"/>
                <w:lang w:val="bg-BG"/>
              </w:rPr>
              <w:t>3</w:t>
            </w:r>
          </w:p>
        </w:tc>
      </w:tr>
    </w:tbl>
    <w:p w:rsidR="00AB4808" w:rsidRDefault="00AB4808" w:rsidP="00AB4808">
      <w:pPr>
        <w:jc w:val="center"/>
        <w:rPr>
          <w:b/>
          <w:sz w:val="24"/>
          <w:szCs w:val="24"/>
          <w:lang w:val="bg-BG"/>
        </w:rPr>
      </w:pPr>
    </w:p>
    <w:p w:rsidR="00AB4808" w:rsidRDefault="00AB4808" w:rsidP="00AB4808">
      <w:pPr>
        <w:jc w:val="both"/>
        <w:rPr>
          <w:sz w:val="24"/>
          <w:szCs w:val="24"/>
          <w:lang w:val="bg-BG"/>
        </w:rPr>
      </w:pPr>
    </w:p>
    <w:p w:rsidR="00AB4808" w:rsidRDefault="00AB4808" w:rsidP="00AB4808">
      <w:pPr>
        <w:rPr>
          <w:bCs/>
          <w:sz w:val="24"/>
          <w:szCs w:val="24"/>
          <w:lang w:val="bg-BG"/>
        </w:rPr>
      </w:pPr>
      <w:r w:rsidRPr="0094681B">
        <w:rPr>
          <w:sz w:val="24"/>
          <w:szCs w:val="24"/>
          <w:u w:val="single"/>
          <w:lang w:val="bg-BG"/>
        </w:rPr>
        <w:t xml:space="preserve">Абонаментното </w:t>
      </w:r>
      <w:r w:rsidRPr="0094681B">
        <w:rPr>
          <w:sz w:val="24"/>
          <w:szCs w:val="24"/>
          <w:u w:val="single"/>
          <w:lang w:val="be-BY"/>
        </w:rPr>
        <w:t xml:space="preserve">и сервизно </w:t>
      </w:r>
      <w:r w:rsidRPr="0094681B">
        <w:rPr>
          <w:sz w:val="24"/>
          <w:szCs w:val="24"/>
          <w:u w:val="single"/>
          <w:lang w:val="bg-BG"/>
        </w:rPr>
        <w:t>обслужване</w:t>
      </w:r>
      <w:r w:rsidRPr="0094681B">
        <w:rPr>
          <w:b/>
          <w:sz w:val="24"/>
          <w:szCs w:val="24"/>
          <w:u w:val="single"/>
          <w:lang w:val="bg-BG"/>
        </w:rPr>
        <w:t xml:space="preserve"> </w:t>
      </w:r>
      <w:r w:rsidRPr="0094681B">
        <w:rPr>
          <w:bCs/>
          <w:sz w:val="24"/>
          <w:szCs w:val="24"/>
          <w:u w:val="single"/>
          <w:lang w:val="bg-BG"/>
        </w:rPr>
        <w:t>включва</w:t>
      </w:r>
      <w:r w:rsidRPr="0094681B">
        <w:rPr>
          <w:bCs/>
          <w:sz w:val="24"/>
          <w:szCs w:val="24"/>
          <w:lang w:val="bg-BG"/>
        </w:rPr>
        <w:t>:</w:t>
      </w:r>
    </w:p>
    <w:p w:rsidR="00AB4808" w:rsidRPr="0094681B" w:rsidRDefault="00AB4808" w:rsidP="00AB4808">
      <w:pPr>
        <w:rPr>
          <w:bCs/>
          <w:sz w:val="24"/>
          <w:szCs w:val="24"/>
          <w:lang w:val="bg-BG"/>
        </w:rPr>
      </w:pPr>
    </w:p>
    <w:p w:rsidR="00AB4808" w:rsidRPr="0094681B" w:rsidRDefault="00AB4808" w:rsidP="00AB4808">
      <w:pPr>
        <w:rPr>
          <w:bCs/>
          <w:sz w:val="24"/>
          <w:szCs w:val="24"/>
          <w:lang w:val="bg-BG"/>
        </w:rPr>
      </w:pPr>
      <w:r w:rsidRPr="0094681B">
        <w:rPr>
          <w:bCs/>
          <w:sz w:val="24"/>
          <w:szCs w:val="24"/>
          <w:lang w:val="bg-BG"/>
        </w:rPr>
        <w:t xml:space="preserve">А. Необходимите профилактики на </w:t>
      </w:r>
      <w:r w:rsidRPr="0094681B">
        <w:rPr>
          <w:bCs/>
          <w:color w:val="000000"/>
          <w:sz w:val="24"/>
          <w:szCs w:val="24"/>
          <w:lang w:val="bg-BG"/>
        </w:rPr>
        <w:t xml:space="preserve">стерилизационната техника и съоръжения под налягане за стерилизация </w:t>
      </w:r>
      <w:r w:rsidRPr="0094681B">
        <w:rPr>
          <w:bCs/>
          <w:sz w:val="24"/>
          <w:szCs w:val="24"/>
          <w:lang w:val="bg-BG"/>
        </w:rPr>
        <w:t>съгласно предписанията на производителя и разпоредбите на нормативната уредба</w:t>
      </w:r>
      <w:r>
        <w:rPr>
          <w:bCs/>
          <w:sz w:val="24"/>
          <w:szCs w:val="24"/>
          <w:lang w:val="bg-BG"/>
        </w:rPr>
        <w:t>, но не по-малко от два профилактични прегледа в рамките на една календарна година. Първият профилактичен преглед следва да започне в срок до 1 /един/ месец, считано от датата на сключване на договора.</w:t>
      </w:r>
      <w:r w:rsidRPr="0094681B">
        <w:rPr>
          <w:bCs/>
          <w:sz w:val="24"/>
          <w:szCs w:val="24"/>
          <w:lang w:val="bg-BG"/>
        </w:rPr>
        <w:t xml:space="preserve">  </w:t>
      </w:r>
    </w:p>
    <w:p w:rsidR="00AB4808" w:rsidRDefault="00AB4808" w:rsidP="00AB4808">
      <w:pPr>
        <w:rPr>
          <w:bCs/>
          <w:sz w:val="24"/>
          <w:szCs w:val="24"/>
          <w:lang w:val="bg-BG"/>
        </w:rPr>
      </w:pPr>
      <w:r w:rsidRPr="0094681B">
        <w:rPr>
          <w:bCs/>
          <w:sz w:val="24"/>
          <w:szCs w:val="24"/>
          <w:lang w:val="bg-BG"/>
        </w:rPr>
        <w:t xml:space="preserve">Б. Отстраняване на възникнали повреди и извършване на  необходимите ремонти на </w:t>
      </w:r>
      <w:r w:rsidRPr="0094681B">
        <w:rPr>
          <w:bCs/>
          <w:color w:val="000000"/>
          <w:sz w:val="24"/>
          <w:szCs w:val="24"/>
          <w:lang w:val="bg-BG"/>
        </w:rPr>
        <w:t>стерилизационната техника и съоръжения под налягане за стерилизация</w:t>
      </w:r>
      <w:r w:rsidRPr="0094681B">
        <w:rPr>
          <w:bCs/>
          <w:sz w:val="24"/>
          <w:szCs w:val="24"/>
          <w:lang w:val="bg-BG"/>
        </w:rPr>
        <w:t xml:space="preserve">.  </w:t>
      </w:r>
    </w:p>
    <w:p w:rsidR="00AB4808" w:rsidRPr="0094681B" w:rsidRDefault="00AB4808" w:rsidP="00AB4808">
      <w:pPr>
        <w:rPr>
          <w:bCs/>
          <w:sz w:val="24"/>
          <w:szCs w:val="24"/>
          <w:lang w:val="bg-BG"/>
        </w:rPr>
      </w:pPr>
    </w:p>
    <w:p w:rsidR="00AB4808" w:rsidRPr="0094681B" w:rsidRDefault="00AB4808" w:rsidP="00AB4808">
      <w:pPr>
        <w:jc w:val="both"/>
        <w:rPr>
          <w:bCs/>
          <w:i/>
          <w:sz w:val="24"/>
          <w:szCs w:val="24"/>
          <w:lang w:val="bg-BG"/>
        </w:rPr>
      </w:pPr>
      <w:r w:rsidRPr="0094681B">
        <w:rPr>
          <w:bCs/>
          <w:sz w:val="24"/>
          <w:szCs w:val="24"/>
          <w:lang w:val="bg-BG"/>
        </w:rPr>
        <w:t xml:space="preserve">  </w:t>
      </w:r>
      <w:r w:rsidRPr="0094681B">
        <w:rPr>
          <w:bCs/>
          <w:i/>
          <w:sz w:val="24"/>
          <w:szCs w:val="24"/>
          <w:lang w:val="bg-BG"/>
        </w:rPr>
        <w:t>*** Важно: Време за реакция е времето, за което изпълнителят се задължава да изпрати на място сервизните си специалисти за идентифициране на проблема, след получаване на заявката чрез ръководител техническа служба на възложителя /или негов заместник/ и в негово присъствие, писмено или по факс.</w:t>
      </w:r>
    </w:p>
    <w:p w:rsidR="00AB4808" w:rsidRDefault="00AB4808" w:rsidP="00AB4808">
      <w:pPr>
        <w:tabs>
          <w:tab w:val="left" w:pos="1935"/>
        </w:tabs>
        <w:jc w:val="both"/>
        <w:rPr>
          <w:i/>
          <w:sz w:val="24"/>
          <w:szCs w:val="24"/>
          <w:lang w:val="bg-BG"/>
        </w:rPr>
      </w:pPr>
      <w:r w:rsidRPr="0094681B">
        <w:rPr>
          <w:i/>
          <w:sz w:val="24"/>
          <w:szCs w:val="24"/>
          <w:lang w:val="bg-BG"/>
        </w:rPr>
        <w:t>* Времето за реакци</w:t>
      </w:r>
      <w:r>
        <w:rPr>
          <w:i/>
          <w:sz w:val="24"/>
          <w:szCs w:val="24"/>
          <w:lang w:val="bg-BG"/>
        </w:rPr>
        <w:t xml:space="preserve">я не може да бъде по дълго </w:t>
      </w:r>
      <w:r w:rsidRPr="009F4E71">
        <w:rPr>
          <w:i/>
          <w:sz w:val="24"/>
          <w:szCs w:val="24"/>
          <w:lang w:val="bg-BG"/>
        </w:rPr>
        <w:t>от 8 часа.</w:t>
      </w:r>
    </w:p>
    <w:p w:rsidR="00AB4808" w:rsidRPr="0094681B" w:rsidRDefault="00AB4808" w:rsidP="00AB4808">
      <w:pPr>
        <w:tabs>
          <w:tab w:val="left" w:pos="1935"/>
        </w:tabs>
        <w:jc w:val="both"/>
        <w:rPr>
          <w:i/>
          <w:sz w:val="24"/>
          <w:szCs w:val="24"/>
          <w:lang w:val="bg-BG"/>
        </w:rPr>
      </w:pPr>
    </w:p>
    <w:p w:rsidR="00AB4808" w:rsidRPr="0094681B" w:rsidRDefault="00AB4808" w:rsidP="00AB4808">
      <w:pPr>
        <w:rPr>
          <w:bCs/>
          <w:sz w:val="24"/>
          <w:szCs w:val="24"/>
          <w:lang w:val="bg-BG"/>
        </w:rPr>
      </w:pPr>
      <w:r w:rsidRPr="0094681B">
        <w:rPr>
          <w:bCs/>
          <w:sz w:val="24"/>
          <w:szCs w:val="24"/>
          <w:lang w:val="bg-BG"/>
        </w:rPr>
        <w:lastRenderedPageBreak/>
        <w:t xml:space="preserve"> Б.1. Отстраняване на възникнали повреди без доставка на резервни части - не по-късно от 24 /двадесет и четири/ часа от идентифициране на проблема. </w:t>
      </w:r>
    </w:p>
    <w:p w:rsidR="00AB4808" w:rsidRPr="0094681B" w:rsidRDefault="00AB4808" w:rsidP="00AB4808">
      <w:pPr>
        <w:jc w:val="both"/>
        <w:rPr>
          <w:bCs/>
          <w:sz w:val="24"/>
          <w:szCs w:val="24"/>
          <w:lang w:val="bg-BG"/>
        </w:rPr>
      </w:pPr>
      <w:r w:rsidRPr="0094681B">
        <w:rPr>
          <w:bCs/>
          <w:sz w:val="24"/>
          <w:szCs w:val="24"/>
          <w:lang w:val="bg-BG"/>
        </w:rPr>
        <w:t>Б.2. Извършване на ремонти с доставка на резервни части:</w:t>
      </w:r>
    </w:p>
    <w:p w:rsidR="00AB4808" w:rsidRPr="007B5FA2" w:rsidRDefault="00AB4808" w:rsidP="00AB4808">
      <w:pPr>
        <w:jc w:val="both"/>
        <w:rPr>
          <w:i/>
          <w:sz w:val="24"/>
          <w:szCs w:val="24"/>
          <w:lang w:val="bg-BG"/>
        </w:rPr>
      </w:pPr>
      <w:r w:rsidRPr="0094681B">
        <w:rPr>
          <w:bCs/>
          <w:sz w:val="24"/>
          <w:szCs w:val="24"/>
          <w:lang w:val="bg-BG"/>
        </w:rPr>
        <w:t xml:space="preserve">   ◊ При необходимост от доставка на резервни части се представя констативен протокол за състоянието на медицинската апаратура, очаквана цена на ремонта, срок на доставка на резервните части, ремонт и въвеждане в експлоатация.</w:t>
      </w:r>
      <w:r w:rsidRPr="0094681B">
        <w:rPr>
          <w:sz w:val="24"/>
          <w:szCs w:val="24"/>
          <w:lang w:val="bg-BG"/>
        </w:rPr>
        <w:t xml:space="preserve"> Списъкът с резервни части и тяхната </w:t>
      </w:r>
      <w:r w:rsidRPr="007B5FA2">
        <w:rPr>
          <w:sz w:val="24"/>
          <w:szCs w:val="24"/>
          <w:lang w:val="bg-BG"/>
        </w:rPr>
        <w:t xml:space="preserve">единична цена </w:t>
      </w:r>
      <w:r w:rsidRPr="007B5FA2">
        <w:rPr>
          <w:bCs/>
          <w:sz w:val="24"/>
          <w:szCs w:val="24"/>
          <w:lang w:val="ru-RU"/>
        </w:rPr>
        <w:t>е елемент от ценовото предложение на участника. /</w:t>
      </w:r>
      <w:r w:rsidRPr="007B5FA2">
        <w:rPr>
          <w:i/>
          <w:sz w:val="24"/>
          <w:szCs w:val="24"/>
          <w:lang w:val="af-ZA"/>
        </w:rPr>
        <w:t>Приложение №</w:t>
      </w:r>
      <w:r w:rsidR="007B5FA2">
        <w:rPr>
          <w:i/>
          <w:sz w:val="24"/>
          <w:szCs w:val="24"/>
          <w:lang w:val="be-BY"/>
        </w:rPr>
        <w:t>4</w:t>
      </w:r>
      <w:r w:rsidRPr="007B5FA2">
        <w:rPr>
          <w:i/>
          <w:sz w:val="24"/>
          <w:szCs w:val="24"/>
          <w:lang w:val="be-BY"/>
        </w:rPr>
        <w:t>, част ІІ/</w:t>
      </w:r>
    </w:p>
    <w:p w:rsidR="00AB4808" w:rsidRPr="007B5FA2" w:rsidRDefault="00AB4808" w:rsidP="00AB4808">
      <w:pPr>
        <w:jc w:val="both"/>
        <w:rPr>
          <w:bCs/>
          <w:sz w:val="24"/>
          <w:szCs w:val="24"/>
          <w:lang w:val="bg-BG"/>
        </w:rPr>
      </w:pPr>
      <w:r w:rsidRPr="007B5FA2">
        <w:rPr>
          <w:bCs/>
          <w:sz w:val="24"/>
          <w:szCs w:val="24"/>
          <w:lang w:val="bg-BG"/>
        </w:rPr>
        <w:t>Срок на доставка на резервните части НЕ МОЖЕ да бъде по-дълъг от 30 дни!</w:t>
      </w:r>
    </w:p>
    <w:p w:rsidR="00AB4808" w:rsidRPr="007B5FA2" w:rsidRDefault="00AB4808" w:rsidP="00AB4808">
      <w:pPr>
        <w:jc w:val="both"/>
        <w:rPr>
          <w:bCs/>
          <w:sz w:val="24"/>
          <w:szCs w:val="24"/>
          <w:lang w:val="bg-BG"/>
        </w:rPr>
      </w:pPr>
      <w:r w:rsidRPr="007B5FA2">
        <w:rPr>
          <w:bCs/>
          <w:sz w:val="24"/>
          <w:szCs w:val="24"/>
          <w:lang w:val="bg-BG"/>
        </w:rPr>
        <w:t xml:space="preserve">   ◊ </w:t>
      </w:r>
      <w:r w:rsidRPr="007B5FA2">
        <w:rPr>
          <w:sz w:val="24"/>
          <w:szCs w:val="24"/>
          <w:lang w:val="bg-BG"/>
        </w:rPr>
        <w:t xml:space="preserve">При необходимост от извършване на ремонти с доставка на резервни части извън </w:t>
      </w:r>
      <w:r w:rsidRPr="007B5FA2">
        <w:rPr>
          <w:i/>
          <w:sz w:val="24"/>
          <w:szCs w:val="24"/>
          <w:lang w:val="af-ZA"/>
        </w:rPr>
        <w:t>Приложение №</w:t>
      </w:r>
      <w:r w:rsidR="007B5FA2">
        <w:rPr>
          <w:i/>
          <w:sz w:val="24"/>
          <w:szCs w:val="24"/>
          <w:lang w:val="be-BY"/>
        </w:rPr>
        <w:t>4</w:t>
      </w:r>
      <w:r w:rsidRPr="007B5FA2">
        <w:rPr>
          <w:i/>
          <w:sz w:val="24"/>
          <w:szCs w:val="24"/>
          <w:lang w:val="be-BY"/>
        </w:rPr>
        <w:t xml:space="preserve">, част ІІ </w:t>
      </w:r>
      <w:r w:rsidRPr="007B5FA2">
        <w:rPr>
          <w:sz w:val="24"/>
          <w:szCs w:val="24"/>
          <w:lang w:val="bg-BG"/>
        </w:rPr>
        <w:t>се представя констативен протокол за състоянието на медицинската апаратура и очакваната цена на ремонта,</w:t>
      </w:r>
      <w:r w:rsidRPr="007B5FA2">
        <w:rPr>
          <w:bCs/>
          <w:sz w:val="24"/>
          <w:szCs w:val="24"/>
          <w:lang w:val="bg-BG"/>
        </w:rPr>
        <w:t xml:space="preserve"> срокът на доставка на резервните части, ремонтът и въвеждане в експлоатация. </w:t>
      </w:r>
    </w:p>
    <w:p w:rsidR="00AB4808" w:rsidRPr="007B5FA2" w:rsidRDefault="00AB4808" w:rsidP="00AB4808">
      <w:pPr>
        <w:jc w:val="both"/>
        <w:rPr>
          <w:bCs/>
          <w:sz w:val="24"/>
          <w:szCs w:val="24"/>
          <w:lang w:val="bg-BG"/>
        </w:rPr>
      </w:pPr>
      <w:r w:rsidRPr="007B5FA2">
        <w:rPr>
          <w:bCs/>
          <w:sz w:val="24"/>
          <w:szCs w:val="24"/>
          <w:lang w:val="bg-BG"/>
        </w:rPr>
        <w:t>Срок на доставка на резервните части НЕ МОЖЕ да бъде по-дълъг от 30 дни!</w:t>
      </w:r>
    </w:p>
    <w:p w:rsidR="00AB4808" w:rsidRPr="007B5FA2" w:rsidRDefault="00AB4808" w:rsidP="00AB4808">
      <w:pPr>
        <w:jc w:val="both"/>
        <w:rPr>
          <w:sz w:val="24"/>
          <w:szCs w:val="24"/>
          <w:lang w:val="bg-BG"/>
        </w:rPr>
      </w:pPr>
      <w:r w:rsidRPr="007B5FA2">
        <w:rPr>
          <w:bCs/>
          <w:sz w:val="24"/>
          <w:szCs w:val="24"/>
          <w:lang w:val="bg-BG"/>
        </w:rPr>
        <w:t>*</w:t>
      </w:r>
      <w:r w:rsidRPr="007B5FA2">
        <w:rPr>
          <w:sz w:val="24"/>
          <w:szCs w:val="24"/>
          <w:lang w:val="bg-BG"/>
        </w:rPr>
        <w:t xml:space="preserve">Извършването на ремонти с доставка на резервни части извън </w:t>
      </w:r>
      <w:r w:rsidRPr="007B5FA2">
        <w:rPr>
          <w:i/>
          <w:sz w:val="24"/>
          <w:szCs w:val="24"/>
          <w:lang w:val="af-ZA"/>
        </w:rPr>
        <w:t>Приложение №</w:t>
      </w:r>
      <w:r w:rsidR="007B5FA2">
        <w:rPr>
          <w:i/>
          <w:sz w:val="24"/>
          <w:szCs w:val="24"/>
          <w:lang w:val="be-BY"/>
        </w:rPr>
        <w:t>4</w:t>
      </w:r>
      <w:r w:rsidRPr="007B5FA2">
        <w:rPr>
          <w:i/>
          <w:sz w:val="24"/>
          <w:szCs w:val="24"/>
          <w:lang w:val="be-BY"/>
        </w:rPr>
        <w:t xml:space="preserve">, част ІІ </w:t>
      </w:r>
      <w:r w:rsidRPr="007B5FA2">
        <w:rPr>
          <w:sz w:val="24"/>
          <w:szCs w:val="24"/>
          <w:lang w:val="bg-BG"/>
        </w:rPr>
        <w:t xml:space="preserve">се осъществява в рамките на прогнозната стойност на поръчката, предвидена за резервни части. </w:t>
      </w:r>
    </w:p>
    <w:p w:rsidR="00AB4808" w:rsidRPr="007B5FA2" w:rsidRDefault="00AB4808" w:rsidP="00AB4808">
      <w:pPr>
        <w:rPr>
          <w:bCs/>
          <w:sz w:val="24"/>
          <w:szCs w:val="24"/>
          <w:u w:val="single"/>
          <w:lang w:val="bg-BG"/>
        </w:rPr>
      </w:pPr>
      <w:r w:rsidRPr="007B5FA2">
        <w:rPr>
          <w:bCs/>
          <w:sz w:val="24"/>
          <w:szCs w:val="24"/>
          <w:u w:val="single"/>
          <w:lang w:val="bg-BG"/>
        </w:rPr>
        <w:t>Гаранционни срокове:</w:t>
      </w:r>
    </w:p>
    <w:p w:rsidR="00AB4808" w:rsidRPr="007B5FA2" w:rsidRDefault="00AB4808" w:rsidP="00AB4808">
      <w:pPr>
        <w:jc w:val="both"/>
        <w:rPr>
          <w:bCs/>
          <w:sz w:val="24"/>
          <w:szCs w:val="24"/>
          <w:lang w:val="bg-BG"/>
        </w:rPr>
      </w:pPr>
      <w:r w:rsidRPr="007B5FA2">
        <w:rPr>
          <w:bCs/>
          <w:sz w:val="24"/>
          <w:szCs w:val="24"/>
          <w:lang w:val="bg-BG"/>
        </w:rPr>
        <w:t xml:space="preserve">   ◊ Гаранционният срок на ремонта/профилактиката </w:t>
      </w:r>
      <w:del w:id="0" w:author="PC" w:date="2017-03-13T09:16:00Z">
        <w:r w:rsidRPr="007B5FA2" w:rsidDel="00902BA8">
          <w:rPr>
            <w:bCs/>
            <w:sz w:val="24"/>
            <w:szCs w:val="24"/>
            <w:lang w:val="bg-BG"/>
          </w:rPr>
          <w:delText xml:space="preserve"> </w:delText>
        </w:r>
      </w:del>
      <w:r w:rsidRPr="007B5FA2">
        <w:rPr>
          <w:bCs/>
          <w:sz w:val="24"/>
          <w:szCs w:val="24"/>
          <w:lang w:val="bg-BG"/>
        </w:rPr>
        <w:t xml:space="preserve"> не може да бъде по-малък 6 (шест) месеца от датата на протокола за извършения ремонт / профилактика;</w:t>
      </w:r>
    </w:p>
    <w:p w:rsidR="00AB4808" w:rsidRPr="00501E04" w:rsidRDefault="00AB4808" w:rsidP="00501E04">
      <w:pPr>
        <w:jc w:val="both"/>
        <w:rPr>
          <w:bCs/>
          <w:sz w:val="24"/>
          <w:szCs w:val="24"/>
          <w:lang w:val="bg-BG"/>
        </w:rPr>
      </w:pPr>
      <w:r w:rsidRPr="007B5FA2">
        <w:rPr>
          <w:bCs/>
          <w:sz w:val="24"/>
          <w:szCs w:val="24"/>
          <w:lang w:val="bg-BG"/>
        </w:rPr>
        <w:t xml:space="preserve">   ◊ Гаранционният срок на вложените резервни части не може да бъде по-малък от 12 (дванадесет) месеца от датата на протокола за извършения ремонт/профилактика.  </w:t>
      </w:r>
    </w:p>
    <w:p w:rsidR="00AB4808" w:rsidRPr="007B5FA2" w:rsidRDefault="00AB4808" w:rsidP="007B5FA2">
      <w:pPr>
        <w:jc w:val="both"/>
        <w:rPr>
          <w:i/>
          <w:sz w:val="24"/>
          <w:szCs w:val="24"/>
          <w:lang w:val="bg-BG"/>
        </w:rPr>
      </w:pPr>
      <w:r w:rsidRPr="007B5FA2">
        <w:rPr>
          <w:bCs/>
          <w:sz w:val="24"/>
          <w:szCs w:val="24"/>
          <w:lang w:val="bg-BG"/>
        </w:rPr>
        <w:t xml:space="preserve">В. Доставка на консумативи. </w:t>
      </w:r>
      <w:r w:rsidR="007B5FA2" w:rsidRPr="0094681B">
        <w:rPr>
          <w:sz w:val="24"/>
          <w:szCs w:val="24"/>
          <w:lang w:val="bg-BG"/>
        </w:rPr>
        <w:t xml:space="preserve">Списъкът с </w:t>
      </w:r>
      <w:r w:rsidR="007B5FA2" w:rsidRPr="007B5FA2">
        <w:rPr>
          <w:bCs/>
          <w:sz w:val="24"/>
          <w:szCs w:val="24"/>
          <w:lang w:val="bg-BG"/>
        </w:rPr>
        <w:t>консумативи</w:t>
      </w:r>
      <w:r w:rsidR="007B5FA2" w:rsidRPr="0094681B">
        <w:rPr>
          <w:sz w:val="24"/>
          <w:szCs w:val="24"/>
          <w:lang w:val="bg-BG"/>
        </w:rPr>
        <w:t xml:space="preserve"> и тяхната </w:t>
      </w:r>
      <w:r w:rsidR="007B5FA2" w:rsidRPr="007B5FA2">
        <w:rPr>
          <w:sz w:val="24"/>
          <w:szCs w:val="24"/>
          <w:lang w:val="bg-BG"/>
        </w:rPr>
        <w:t xml:space="preserve">единична цена </w:t>
      </w:r>
      <w:r w:rsidR="007B5FA2" w:rsidRPr="007B5FA2">
        <w:rPr>
          <w:bCs/>
          <w:sz w:val="24"/>
          <w:szCs w:val="24"/>
          <w:lang w:val="ru-RU"/>
        </w:rPr>
        <w:t>е елемент от ценовото предложение на участника. /</w:t>
      </w:r>
      <w:r w:rsidR="007B5FA2" w:rsidRPr="007B5FA2">
        <w:rPr>
          <w:i/>
          <w:sz w:val="24"/>
          <w:szCs w:val="24"/>
          <w:lang w:val="af-ZA"/>
        </w:rPr>
        <w:t>Приложение №</w:t>
      </w:r>
      <w:r w:rsidR="007B5FA2">
        <w:rPr>
          <w:i/>
          <w:sz w:val="24"/>
          <w:szCs w:val="24"/>
          <w:lang w:val="be-BY"/>
        </w:rPr>
        <w:t>4</w:t>
      </w:r>
      <w:r w:rsidR="007B5FA2" w:rsidRPr="007B5FA2">
        <w:rPr>
          <w:i/>
          <w:sz w:val="24"/>
          <w:szCs w:val="24"/>
          <w:lang w:val="be-BY"/>
        </w:rPr>
        <w:t>, част ІІ/</w:t>
      </w:r>
      <w:r w:rsidR="007B5FA2">
        <w:rPr>
          <w:i/>
          <w:sz w:val="24"/>
          <w:szCs w:val="24"/>
          <w:lang w:val="be-BY"/>
        </w:rPr>
        <w:t xml:space="preserve">. </w:t>
      </w:r>
      <w:r w:rsidRPr="007B5FA2">
        <w:rPr>
          <w:bCs/>
          <w:sz w:val="24"/>
          <w:szCs w:val="24"/>
          <w:lang w:val="bg-BG"/>
        </w:rPr>
        <w:t>Срокът на доставка на необходимите за функциониране на оборудването консумативи  НЕ МОЖЕ да бъде по-дълъг</w:t>
      </w:r>
      <w:r>
        <w:rPr>
          <w:bCs/>
          <w:sz w:val="24"/>
          <w:szCs w:val="24"/>
          <w:lang w:val="bg-BG"/>
        </w:rPr>
        <w:t xml:space="preserve"> от 30 дни.</w:t>
      </w:r>
    </w:p>
    <w:p w:rsidR="00AB4808" w:rsidRPr="00CB5FAF" w:rsidRDefault="00AB4808" w:rsidP="00AB4808">
      <w:pPr>
        <w:jc w:val="both"/>
        <w:rPr>
          <w:sz w:val="24"/>
          <w:szCs w:val="24"/>
          <w:lang w:val="bg-BG"/>
        </w:rPr>
      </w:pPr>
    </w:p>
    <w:p w:rsidR="00AB4808" w:rsidRDefault="00AB4808"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Default="00D10E39" w:rsidP="000D24BF">
      <w:pPr>
        <w:tabs>
          <w:tab w:val="left" w:pos="0"/>
        </w:tabs>
        <w:spacing w:after="120"/>
        <w:jc w:val="center"/>
        <w:rPr>
          <w:b/>
          <w:sz w:val="24"/>
          <w:szCs w:val="24"/>
          <w:lang w:val="bg-BG"/>
        </w:rPr>
      </w:pPr>
    </w:p>
    <w:p w:rsidR="00D10E39" w:rsidRPr="00501E04" w:rsidRDefault="00D10E39" w:rsidP="00501E04">
      <w:pPr>
        <w:tabs>
          <w:tab w:val="left" w:pos="0"/>
        </w:tabs>
        <w:spacing w:after="120"/>
        <w:rPr>
          <w:b/>
          <w:sz w:val="24"/>
          <w:szCs w:val="24"/>
          <w:lang w:val="en-US"/>
        </w:rPr>
      </w:pPr>
    </w:p>
    <w:p w:rsidR="00CB06E6" w:rsidRPr="00AA690F" w:rsidRDefault="00CB06E6" w:rsidP="00AA690F">
      <w:pPr>
        <w:tabs>
          <w:tab w:val="left" w:pos="0"/>
        </w:tabs>
        <w:jc w:val="center"/>
        <w:rPr>
          <w:b/>
          <w:sz w:val="24"/>
          <w:szCs w:val="24"/>
          <w:lang w:val="en-US"/>
        </w:rPr>
      </w:pPr>
      <w:r w:rsidRPr="00D10E39">
        <w:rPr>
          <w:b/>
          <w:sz w:val="24"/>
          <w:szCs w:val="24"/>
          <w:lang w:val="bg-BG"/>
        </w:rPr>
        <w:lastRenderedPageBreak/>
        <w:t>Раздел Х</w:t>
      </w:r>
    </w:p>
    <w:p w:rsidR="00CB06E6" w:rsidRPr="00AA690F" w:rsidRDefault="00CB06E6" w:rsidP="00AA690F">
      <w:pPr>
        <w:jc w:val="center"/>
        <w:rPr>
          <w:b/>
          <w:sz w:val="24"/>
          <w:szCs w:val="24"/>
          <w:lang w:val="en-US"/>
        </w:rPr>
      </w:pPr>
      <w:r w:rsidRPr="00CB5FAF">
        <w:rPr>
          <w:b/>
          <w:sz w:val="24"/>
          <w:szCs w:val="24"/>
          <w:lang w:val="bg-BG"/>
        </w:rPr>
        <w:t>Д О Г О В О Р</w:t>
      </w:r>
    </w:p>
    <w:p w:rsidR="00AA690F" w:rsidRDefault="00CB06E6" w:rsidP="00CB06E6">
      <w:pPr>
        <w:jc w:val="center"/>
        <w:rPr>
          <w:b/>
          <w:sz w:val="24"/>
          <w:szCs w:val="24"/>
          <w:lang w:val="en-US"/>
        </w:rPr>
      </w:pPr>
      <w:r>
        <w:rPr>
          <w:sz w:val="24"/>
          <w:szCs w:val="24"/>
          <w:lang w:val="bg-BG"/>
        </w:rPr>
        <w:t xml:space="preserve">  </w:t>
      </w:r>
      <w:r>
        <w:rPr>
          <w:b/>
          <w:sz w:val="24"/>
          <w:szCs w:val="24"/>
          <w:lang w:val="bg-BG"/>
        </w:rPr>
        <w:t>„</w:t>
      </w:r>
      <w:r w:rsidRPr="0063348F">
        <w:rPr>
          <w:b/>
          <w:sz w:val="24"/>
          <w:szCs w:val="24"/>
          <w:lang w:val="bg-BG"/>
        </w:rPr>
        <w:t>Абона</w:t>
      </w:r>
      <w:r>
        <w:rPr>
          <w:b/>
          <w:sz w:val="24"/>
          <w:szCs w:val="24"/>
          <w:lang w:val="bg-BG"/>
        </w:rPr>
        <w:t xml:space="preserve">ментно и сервизно обслужване на </w:t>
      </w:r>
      <w:r w:rsidRPr="0063348F">
        <w:rPr>
          <w:b/>
          <w:sz w:val="24"/>
          <w:szCs w:val="24"/>
          <w:lang w:val="bg-BG"/>
        </w:rPr>
        <w:t xml:space="preserve">стерилизационна техника и съоръжения под налягане за стерилизация на УМБАЛ "Царица Йоанна - ИСУЛ "ЕАД с доставка на </w:t>
      </w:r>
    </w:p>
    <w:p w:rsidR="00CB06E6" w:rsidRDefault="00CB06E6" w:rsidP="00CB06E6">
      <w:pPr>
        <w:jc w:val="center"/>
        <w:rPr>
          <w:sz w:val="24"/>
          <w:szCs w:val="24"/>
          <w:lang w:val="bg-BG"/>
        </w:rPr>
      </w:pPr>
      <w:r w:rsidRPr="0063348F">
        <w:rPr>
          <w:b/>
          <w:sz w:val="24"/>
          <w:szCs w:val="24"/>
          <w:lang w:val="bg-BG"/>
        </w:rPr>
        <w:t>резервни части и консумативи за срок от 24 месеца</w:t>
      </w:r>
      <w:r>
        <w:rPr>
          <w:b/>
          <w:sz w:val="24"/>
          <w:szCs w:val="24"/>
          <w:lang w:val="bg-BG"/>
        </w:rPr>
        <w:t xml:space="preserve">” </w:t>
      </w:r>
    </w:p>
    <w:p w:rsidR="00CB06E6" w:rsidRDefault="00CB06E6" w:rsidP="00AA690F">
      <w:pPr>
        <w:jc w:val="center"/>
        <w:rPr>
          <w:b/>
          <w:sz w:val="24"/>
          <w:szCs w:val="24"/>
          <w:lang w:val="en-US"/>
        </w:rPr>
      </w:pPr>
      <w:r>
        <w:rPr>
          <w:sz w:val="24"/>
          <w:szCs w:val="24"/>
          <w:lang w:val="bg-BG"/>
        </w:rPr>
        <w:t xml:space="preserve">обществена поръчка с </w:t>
      </w:r>
      <w:r w:rsidRPr="0035775D">
        <w:rPr>
          <w:b/>
          <w:sz w:val="24"/>
          <w:szCs w:val="24"/>
          <w:lang w:val="en-US"/>
        </w:rPr>
        <w:t>ID</w:t>
      </w:r>
      <w:r w:rsidRPr="00CB5FAF">
        <w:rPr>
          <w:b/>
          <w:sz w:val="24"/>
          <w:szCs w:val="24"/>
          <w:lang w:val="bg-BG"/>
        </w:rPr>
        <w:t xml:space="preserve"> </w:t>
      </w:r>
      <w:r>
        <w:rPr>
          <w:b/>
          <w:sz w:val="24"/>
          <w:szCs w:val="24"/>
          <w:lang w:val="ru-RU"/>
        </w:rPr>
        <w:t xml:space="preserve"> № 00494-2020</w:t>
      </w:r>
      <w:r w:rsidRPr="0035775D">
        <w:rPr>
          <w:b/>
          <w:sz w:val="24"/>
          <w:szCs w:val="24"/>
          <w:lang w:val="ru-RU"/>
        </w:rPr>
        <w:t>-00......</w:t>
      </w:r>
    </w:p>
    <w:p w:rsidR="00144095" w:rsidRPr="00144095" w:rsidRDefault="00144095" w:rsidP="00AA690F">
      <w:pPr>
        <w:jc w:val="center"/>
        <w:rPr>
          <w:sz w:val="24"/>
          <w:szCs w:val="24"/>
          <w:lang w:val="en-US"/>
        </w:rPr>
      </w:pPr>
    </w:p>
    <w:p w:rsidR="00D10E39" w:rsidRPr="00DD39BF" w:rsidRDefault="00CB06E6" w:rsidP="00D10E39">
      <w:pPr>
        <w:ind w:firstLine="709"/>
        <w:jc w:val="both"/>
        <w:rPr>
          <w:sz w:val="24"/>
          <w:szCs w:val="24"/>
          <w:lang w:val="bg-BG"/>
        </w:rPr>
      </w:pPr>
      <w:r w:rsidRPr="00DD39BF">
        <w:rPr>
          <w:sz w:val="24"/>
          <w:szCs w:val="24"/>
          <w:lang w:val="bg-BG"/>
        </w:rPr>
        <w:t>Днес, ........................20</w:t>
      </w:r>
      <w:r>
        <w:rPr>
          <w:sz w:val="24"/>
          <w:szCs w:val="24"/>
          <w:lang w:val="bg-BG"/>
        </w:rPr>
        <w:t>20</w:t>
      </w:r>
      <w:r w:rsidRPr="00DD39BF">
        <w:rPr>
          <w:sz w:val="24"/>
          <w:szCs w:val="24"/>
          <w:lang w:val="bg-BG"/>
        </w:rPr>
        <w:t xml:space="preserve"> г., в гр. София, между:</w:t>
      </w:r>
    </w:p>
    <w:p w:rsidR="00CB06E6" w:rsidRDefault="00CB06E6" w:rsidP="00AA690F">
      <w:pPr>
        <w:ind w:firstLine="720"/>
        <w:jc w:val="both"/>
        <w:rPr>
          <w:sz w:val="24"/>
          <w:szCs w:val="24"/>
          <w:lang w:val="en-US"/>
        </w:rPr>
      </w:pPr>
      <w:r w:rsidRPr="00DD39BF">
        <w:rPr>
          <w:b/>
          <w:spacing w:val="10"/>
          <w:w w:val="110"/>
          <w:sz w:val="24"/>
          <w:szCs w:val="24"/>
          <w:lang w:val="bg-BG"/>
        </w:rPr>
        <w:t>УМБАЛ "Царица Йоанна - ИСУЛ" ЕАД</w:t>
      </w:r>
      <w:r w:rsidRPr="00DD39BF">
        <w:rPr>
          <w:spacing w:val="10"/>
          <w:w w:val="110"/>
          <w:sz w:val="24"/>
          <w:szCs w:val="24"/>
          <w:lang w:val="bg-BG"/>
        </w:rPr>
        <w:t>,</w:t>
      </w:r>
      <w:r w:rsidRPr="00DD39BF">
        <w:rPr>
          <w:sz w:val="24"/>
          <w:szCs w:val="24"/>
          <w:lang w:val="bg-BG"/>
        </w:rPr>
        <w:t xml:space="preserve"> със седалище и адрес на управление в гр. София, район "Оборище", ул."Бяло море"№ 8, тел. </w:t>
      </w:r>
      <w:r>
        <w:rPr>
          <w:sz w:val="24"/>
          <w:szCs w:val="24"/>
          <w:lang w:val="bg-BG"/>
        </w:rPr>
        <w:t xml:space="preserve">02/ </w:t>
      </w:r>
      <w:r w:rsidRPr="00DD39BF">
        <w:rPr>
          <w:sz w:val="24"/>
          <w:szCs w:val="24"/>
          <w:lang w:val="bg-BG"/>
        </w:rPr>
        <w:t>9432</w:t>
      </w:r>
      <w:r>
        <w:rPr>
          <w:sz w:val="24"/>
          <w:szCs w:val="24"/>
          <w:lang w:val="bg-BG"/>
        </w:rPr>
        <w:t>316</w:t>
      </w:r>
      <w:r w:rsidRPr="00DD39BF">
        <w:rPr>
          <w:sz w:val="24"/>
          <w:szCs w:val="24"/>
          <w:lang w:val="bg-BG"/>
        </w:rPr>
        <w:t>, факс 9432180, ЕИК 831605806, представлявано от</w:t>
      </w:r>
      <w:r>
        <w:rPr>
          <w:b/>
          <w:sz w:val="24"/>
          <w:lang w:val="bg-BG"/>
        </w:rPr>
        <w:t xml:space="preserve"> </w:t>
      </w:r>
      <w:r w:rsidRPr="001D00F0">
        <w:rPr>
          <w:sz w:val="24"/>
          <w:lang w:val="bg-BG"/>
        </w:rPr>
        <w:t>проф. д-р Бойко Коруков, дм</w:t>
      </w:r>
      <w:r w:rsidRPr="00DD39BF">
        <w:rPr>
          <w:sz w:val="24"/>
          <w:szCs w:val="24"/>
          <w:lang w:val="bg-BG"/>
        </w:rPr>
        <w:t xml:space="preserve"> – Изпълнителен директор, наричано за краткост по-долу </w:t>
      </w:r>
      <w:r w:rsidRPr="00DD39BF">
        <w:rPr>
          <w:b/>
          <w:sz w:val="24"/>
          <w:szCs w:val="24"/>
          <w:lang w:val="bg-BG"/>
        </w:rPr>
        <w:t>"ВЪЗЛОЖИТЕЛ"</w:t>
      </w:r>
      <w:r w:rsidRPr="00DD39BF">
        <w:rPr>
          <w:sz w:val="24"/>
          <w:szCs w:val="24"/>
          <w:lang w:val="bg-BG"/>
        </w:rPr>
        <w:t>, и</w:t>
      </w:r>
    </w:p>
    <w:p w:rsidR="00144095" w:rsidRPr="00144095" w:rsidRDefault="00144095" w:rsidP="00AA690F">
      <w:pPr>
        <w:ind w:firstLine="720"/>
        <w:jc w:val="both"/>
        <w:rPr>
          <w:sz w:val="24"/>
          <w:szCs w:val="24"/>
          <w:lang w:val="en-US"/>
        </w:rPr>
      </w:pPr>
    </w:p>
    <w:p w:rsidR="00AA690F" w:rsidRPr="00AA690F" w:rsidRDefault="00CB06E6" w:rsidP="00CB06E6">
      <w:pPr>
        <w:jc w:val="both"/>
        <w:rPr>
          <w:sz w:val="24"/>
          <w:szCs w:val="24"/>
          <w:lang w:val="bg-BG"/>
        </w:rPr>
      </w:pPr>
      <w:r w:rsidRPr="00DD39BF">
        <w:rPr>
          <w:sz w:val="24"/>
          <w:szCs w:val="24"/>
          <w:lang w:val="bg-BG"/>
        </w:rPr>
        <w:t>.................</w:t>
      </w:r>
      <w:r w:rsidR="00AA690F">
        <w:rPr>
          <w:sz w:val="24"/>
          <w:szCs w:val="24"/>
          <w:lang w:val="bg-BG"/>
        </w:rPr>
        <w:t>........</w:t>
      </w:r>
      <w:r w:rsidRPr="00DD39BF">
        <w:rPr>
          <w:sz w:val="24"/>
          <w:szCs w:val="24"/>
          <w:lang w:val="bg-BG"/>
        </w:rPr>
        <w:t>., със седалище и адрес на управление</w:t>
      </w:r>
      <w:r w:rsidR="00AA690F" w:rsidRPr="00AA690F">
        <w:rPr>
          <w:sz w:val="24"/>
          <w:szCs w:val="24"/>
          <w:lang w:val="bg-BG"/>
        </w:rPr>
        <w:t xml:space="preserve"> </w:t>
      </w:r>
      <w:r w:rsidRPr="00DD39BF">
        <w:rPr>
          <w:sz w:val="24"/>
          <w:szCs w:val="24"/>
          <w:lang w:val="bg-BG"/>
        </w:rPr>
        <w:t>................., ул.  „...........“ № ........., тел: , факс ………… ЕИК..................., представлявано от ............................</w:t>
      </w:r>
      <w:r>
        <w:rPr>
          <w:sz w:val="24"/>
          <w:szCs w:val="24"/>
          <w:lang w:val="bg-BG"/>
        </w:rPr>
        <w:t xml:space="preserve"> - </w:t>
      </w:r>
      <w:r w:rsidRPr="00DD39BF">
        <w:rPr>
          <w:sz w:val="24"/>
          <w:szCs w:val="24"/>
          <w:lang w:val="bg-BG"/>
        </w:rPr>
        <w:t xml:space="preserve">................, наричано за краткост </w:t>
      </w:r>
      <w:r w:rsidRPr="00DD39BF">
        <w:rPr>
          <w:b/>
          <w:sz w:val="24"/>
          <w:szCs w:val="24"/>
          <w:lang w:val="bg-BG"/>
        </w:rPr>
        <w:t>"ИЗПЪЛНИТЕЛ"</w:t>
      </w:r>
      <w:r w:rsidRPr="00DD39BF">
        <w:rPr>
          <w:sz w:val="24"/>
          <w:szCs w:val="24"/>
          <w:lang w:val="bg-BG"/>
        </w:rPr>
        <w:t xml:space="preserve"> (ВЪЗЛОЖИТЕЛЯТ и ИЗПЪЛНИТЕЛЯТ наричани заедно „</w:t>
      </w:r>
      <w:r w:rsidRPr="00DD39BF">
        <w:rPr>
          <w:b/>
          <w:sz w:val="24"/>
          <w:szCs w:val="24"/>
          <w:lang w:val="bg-BG"/>
        </w:rPr>
        <w:t>Страните</w:t>
      </w:r>
      <w:r w:rsidRPr="00DD39BF">
        <w:rPr>
          <w:sz w:val="24"/>
          <w:szCs w:val="24"/>
          <w:lang w:val="bg-BG"/>
        </w:rPr>
        <w:t>“, а всеки от тях поотделно „</w:t>
      </w:r>
      <w:r w:rsidRPr="00DD39BF">
        <w:rPr>
          <w:b/>
          <w:sz w:val="24"/>
          <w:szCs w:val="24"/>
          <w:lang w:val="bg-BG"/>
        </w:rPr>
        <w:t>Страна</w:t>
      </w:r>
      <w:r w:rsidRPr="00DD39BF">
        <w:rPr>
          <w:sz w:val="24"/>
          <w:szCs w:val="24"/>
          <w:lang w:val="bg-BG"/>
        </w:rPr>
        <w:t>“), на основание чл. 112, ал. 1 от Закона за обществените поръчки (ЗОП) и в изпълнение на Решение РД-№-03- ......................</w:t>
      </w:r>
      <w:r>
        <w:rPr>
          <w:sz w:val="24"/>
          <w:szCs w:val="24"/>
          <w:lang w:val="bg-BG"/>
        </w:rPr>
        <w:t>/2020 г.</w:t>
      </w:r>
      <w:r w:rsidRPr="00DD39BF">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w:t>
      </w:r>
      <w:r>
        <w:rPr>
          <w:sz w:val="24"/>
          <w:szCs w:val="24"/>
          <w:lang w:val="bg-BG"/>
        </w:rPr>
        <w:t xml:space="preserve"> </w:t>
      </w:r>
      <w:r w:rsidRPr="00DD39BF">
        <w:rPr>
          <w:b/>
          <w:sz w:val="24"/>
          <w:szCs w:val="24"/>
          <w:lang w:val="bg-BG"/>
        </w:rPr>
        <w:t>„</w:t>
      </w:r>
      <w:r w:rsidRPr="0063348F">
        <w:rPr>
          <w:b/>
          <w:sz w:val="24"/>
          <w:szCs w:val="24"/>
          <w:lang w:val="bg-BG"/>
        </w:rPr>
        <w:t>Абона</w:t>
      </w:r>
      <w:r>
        <w:rPr>
          <w:b/>
          <w:sz w:val="24"/>
          <w:szCs w:val="24"/>
          <w:lang w:val="bg-BG"/>
        </w:rPr>
        <w:t xml:space="preserve">ментно и сервизно обслужване на </w:t>
      </w:r>
      <w:r w:rsidRPr="0063348F">
        <w:rPr>
          <w:b/>
          <w:sz w:val="24"/>
          <w:szCs w:val="24"/>
          <w:lang w:val="bg-BG"/>
        </w:rPr>
        <w:t>стерилизационна техника и съоръжения под налягане за стерилизация на УМБАЛ "Царица Йоанна - ИСУЛ "ЕАД с доставка на резервни части и консумативи за срок от 24 месеца</w:t>
      </w:r>
      <w:r>
        <w:rPr>
          <w:b/>
          <w:sz w:val="24"/>
          <w:szCs w:val="24"/>
          <w:lang w:val="bg-BG"/>
        </w:rPr>
        <w:t>”</w:t>
      </w:r>
      <w:r w:rsidRPr="00DD39BF">
        <w:rPr>
          <w:sz w:val="24"/>
          <w:szCs w:val="24"/>
          <w:lang w:val="bg-BG"/>
        </w:rPr>
        <w:t>, се сключи този договор („</w:t>
      </w:r>
      <w:r w:rsidRPr="00DD39BF">
        <w:rPr>
          <w:b/>
          <w:sz w:val="24"/>
          <w:szCs w:val="24"/>
          <w:lang w:val="bg-BG"/>
        </w:rPr>
        <w:t>Договора</w:t>
      </w:r>
      <w:r w:rsidRPr="00DD39BF">
        <w:rPr>
          <w:sz w:val="24"/>
          <w:szCs w:val="24"/>
          <w:lang w:val="bg-BG"/>
        </w:rPr>
        <w:t>/</w:t>
      </w:r>
      <w:r w:rsidRPr="00DD39BF">
        <w:rPr>
          <w:b/>
          <w:sz w:val="24"/>
          <w:szCs w:val="24"/>
          <w:lang w:val="bg-BG"/>
        </w:rPr>
        <w:t>Договорът</w:t>
      </w:r>
      <w:r w:rsidRPr="00DD39BF">
        <w:rPr>
          <w:sz w:val="24"/>
          <w:szCs w:val="24"/>
          <w:lang w:val="bg-BG"/>
        </w:rPr>
        <w:t>“) за следното:</w:t>
      </w:r>
    </w:p>
    <w:p w:rsidR="00CB06E6" w:rsidRPr="00DD39BF" w:rsidRDefault="00CB06E6" w:rsidP="00AA690F">
      <w:pPr>
        <w:keepNext/>
        <w:keepLines/>
        <w:spacing w:before="240"/>
        <w:jc w:val="center"/>
        <w:outlineLvl w:val="1"/>
        <w:rPr>
          <w:b/>
          <w:bCs/>
          <w:color w:val="000000"/>
          <w:sz w:val="24"/>
          <w:szCs w:val="24"/>
          <w:lang w:val="bg-BG"/>
        </w:rPr>
      </w:pPr>
      <w:r w:rsidRPr="00DD39BF">
        <w:rPr>
          <w:b/>
          <w:bCs/>
          <w:color w:val="000000"/>
          <w:sz w:val="24"/>
          <w:szCs w:val="24"/>
          <w:lang w:val="bg-BG"/>
        </w:rPr>
        <w:t>ПРЕДМЕТ НА ДОГОВОРА</w:t>
      </w:r>
    </w:p>
    <w:p w:rsidR="00CB06E6" w:rsidRPr="00DD39BF" w:rsidRDefault="00CB06E6" w:rsidP="00CB06E6">
      <w:pPr>
        <w:ind w:firstLine="720"/>
        <w:jc w:val="both"/>
        <w:rPr>
          <w:sz w:val="24"/>
          <w:szCs w:val="24"/>
          <w:lang w:val="bg-BG"/>
        </w:rPr>
      </w:pPr>
      <w:r w:rsidRPr="00501E04">
        <w:rPr>
          <w:b/>
          <w:sz w:val="24"/>
          <w:szCs w:val="24"/>
          <w:lang w:val="bg-BG"/>
        </w:rPr>
        <w:t>Чл. 1.</w:t>
      </w:r>
      <w:r w:rsidRPr="00DD39BF">
        <w:rPr>
          <w:sz w:val="24"/>
          <w:szCs w:val="24"/>
          <w:lang w:val="bg-BG"/>
        </w:rPr>
        <w:t xml:space="preserve"> ВЪЗЛОЖИТЕЛЯТ възлага, а ИЗПЪЛНИТЕЛЯТ приема да </w:t>
      </w:r>
      <w:r>
        <w:rPr>
          <w:sz w:val="24"/>
          <w:szCs w:val="24"/>
          <w:lang w:val="bg-BG"/>
        </w:rPr>
        <w:t>извършва</w:t>
      </w:r>
      <w:r w:rsidRPr="00DD39BF">
        <w:rPr>
          <w:sz w:val="24"/>
          <w:szCs w:val="24"/>
          <w:lang w:val="bg-BG"/>
        </w:rPr>
        <w:t>, срещу възнаграждение и при условията на този Договор,</w:t>
      </w:r>
      <w:r>
        <w:rPr>
          <w:sz w:val="24"/>
          <w:szCs w:val="24"/>
          <w:lang w:val="bg-BG"/>
        </w:rPr>
        <w:t xml:space="preserve"> услуги по а</w:t>
      </w:r>
      <w:r w:rsidRPr="0063348F">
        <w:rPr>
          <w:b/>
          <w:sz w:val="24"/>
          <w:szCs w:val="24"/>
          <w:lang w:val="bg-BG"/>
        </w:rPr>
        <w:t>бона</w:t>
      </w:r>
      <w:r>
        <w:rPr>
          <w:b/>
          <w:sz w:val="24"/>
          <w:szCs w:val="24"/>
          <w:lang w:val="bg-BG"/>
        </w:rPr>
        <w:t xml:space="preserve">ментно и сервизно обслужване на </w:t>
      </w:r>
      <w:r w:rsidRPr="0063348F">
        <w:rPr>
          <w:b/>
          <w:sz w:val="24"/>
          <w:szCs w:val="24"/>
          <w:lang w:val="bg-BG"/>
        </w:rPr>
        <w:t xml:space="preserve">стерилизационна техника и съоръжения под налягане за стерилизация на УМБАЛ "Царица Йоанна - ИСУЛ "ЕАД с доставка на резервни части и консумативи </w:t>
      </w:r>
      <w:r>
        <w:rPr>
          <w:b/>
          <w:sz w:val="24"/>
          <w:szCs w:val="24"/>
          <w:lang w:val="bg-BG"/>
        </w:rPr>
        <w:t xml:space="preserve">от обособена позиция №  </w:t>
      </w:r>
      <w:r>
        <w:rPr>
          <w:sz w:val="24"/>
          <w:szCs w:val="24"/>
          <w:lang w:val="bg-BG"/>
        </w:rPr>
        <w:t>…………………</w:t>
      </w:r>
      <w:r w:rsidRPr="00DD39BF">
        <w:rPr>
          <w:sz w:val="24"/>
          <w:szCs w:val="24"/>
          <w:lang w:val="bg-BG"/>
        </w:rPr>
        <w:t>, наричани за краткост „</w:t>
      </w:r>
      <w:r w:rsidRPr="00DD39BF">
        <w:rPr>
          <w:b/>
          <w:sz w:val="24"/>
          <w:szCs w:val="24"/>
          <w:lang w:val="bg-BG"/>
        </w:rPr>
        <w:t>Услугите</w:t>
      </w:r>
      <w:r w:rsidRPr="00DD39BF">
        <w:rPr>
          <w:sz w:val="24"/>
          <w:szCs w:val="24"/>
          <w:lang w:val="bg-BG"/>
        </w:rPr>
        <w:t xml:space="preserve">“. </w:t>
      </w:r>
    </w:p>
    <w:p w:rsidR="00CB06E6" w:rsidRPr="00DD39BF" w:rsidRDefault="00CB06E6" w:rsidP="00CB06E6">
      <w:pPr>
        <w:spacing w:after="240"/>
        <w:ind w:firstLine="720"/>
        <w:jc w:val="both"/>
        <w:rPr>
          <w:sz w:val="24"/>
          <w:szCs w:val="24"/>
          <w:lang w:val="bg-BG"/>
        </w:rPr>
      </w:pPr>
      <w:r w:rsidRPr="00501E04">
        <w:rPr>
          <w:b/>
          <w:sz w:val="24"/>
          <w:szCs w:val="24"/>
          <w:lang w:val="bg-BG"/>
        </w:rPr>
        <w:t>Чл. 2.</w:t>
      </w:r>
      <w:r w:rsidRPr="00DD39BF">
        <w:rPr>
          <w:sz w:val="24"/>
          <w:szCs w:val="24"/>
          <w:lang w:val="bg-BG"/>
        </w:rPr>
        <w:t xml:space="preserve"> ИЗПЪЛНИТЕЛЯТ</w:t>
      </w:r>
      <w:r w:rsidRPr="00DD39BF">
        <w:rPr>
          <w:bCs/>
          <w:sz w:val="24"/>
          <w:szCs w:val="24"/>
          <w:lang w:val="bg-BG"/>
        </w:rPr>
        <w:t xml:space="preserve"> се задължава да </w:t>
      </w:r>
      <w:r w:rsidRPr="00DD39BF">
        <w:rPr>
          <w:sz w:val="24"/>
          <w:szCs w:val="24"/>
          <w:lang w:val="bg-BG"/>
        </w:rPr>
        <w:t>предоставя</w:t>
      </w:r>
      <w:r w:rsidRPr="00DD39BF">
        <w:rPr>
          <w:bCs/>
          <w:sz w:val="24"/>
          <w:szCs w:val="24"/>
          <w:lang w:val="bg-BG"/>
        </w:rPr>
        <w:t xml:space="preserve"> Услугите </w:t>
      </w:r>
      <w:r w:rsidRPr="00DD39BF">
        <w:rPr>
          <w:sz w:val="24"/>
          <w:szCs w:val="24"/>
          <w:lang w:val="bg-BG"/>
        </w:rPr>
        <w:t>в съответствие с Техническ</w:t>
      </w:r>
      <w:r>
        <w:rPr>
          <w:sz w:val="24"/>
          <w:szCs w:val="24"/>
          <w:lang w:val="bg-BG"/>
        </w:rPr>
        <w:t>ата спецификация, П</w:t>
      </w:r>
      <w:r w:rsidRPr="00DD39BF">
        <w:rPr>
          <w:sz w:val="24"/>
          <w:szCs w:val="24"/>
          <w:lang w:val="bg-BG"/>
        </w:rPr>
        <w:t>редложение</w:t>
      </w:r>
      <w:r>
        <w:rPr>
          <w:sz w:val="24"/>
          <w:szCs w:val="24"/>
          <w:lang w:val="bg-BG"/>
        </w:rPr>
        <w:t xml:space="preserve">то за изпълнение на поръчката </w:t>
      </w:r>
      <w:r w:rsidRPr="00DD39BF">
        <w:rPr>
          <w:sz w:val="24"/>
          <w:szCs w:val="24"/>
          <w:lang w:val="bg-BG"/>
        </w:rPr>
        <w:t xml:space="preserve"> и Це</w:t>
      </w:r>
      <w:r>
        <w:rPr>
          <w:sz w:val="24"/>
          <w:szCs w:val="24"/>
          <w:lang w:val="bg-BG"/>
        </w:rPr>
        <w:t xml:space="preserve">новото предложение </w:t>
      </w:r>
      <w:r w:rsidRPr="00DD39BF">
        <w:rPr>
          <w:sz w:val="24"/>
          <w:szCs w:val="24"/>
          <w:lang w:val="bg-BG"/>
        </w:rPr>
        <w:t xml:space="preserve">на </w:t>
      </w:r>
      <w:r w:rsidRPr="0014456F">
        <w:rPr>
          <w:sz w:val="24"/>
          <w:szCs w:val="24"/>
          <w:lang w:val="bg-BG"/>
        </w:rPr>
        <w:t>ИЗПЪЛНИТЕЛЯ, както и чрез лицата, посочени в Списък на персонала, който ще изпълнява поръчката, представляващи неразделна част от този Договор.</w:t>
      </w:r>
    </w:p>
    <w:p w:rsidR="00EA7628" w:rsidRPr="0053472C" w:rsidRDefault="00EA7628" w:rsidP="00662777">
      <w:pPr>
        <w:jc w:val="center"/>
        <w:rPr>
          <w:b/>
          <w:sz w:val="24"/>
          <w:szCs w:val="24"/>
          <w:lang w:val="bg-BG"/>
        </w:rPr>
      </w:pPr>
      <w:r w:rsidRPr="00997061">
        <w:rPr>
          <w:b/>
          <w:sz w:val="24"/>
          <w:szCs w:val="24"/>
          <w:lang w:val="bg-BG"/>
        </w:rPr>
        <w:t>СРОК И МЯСТО НА ИЗПЪЛНЕНИЕ</w:t>
      </w:r>
    </w:p>
    <w:p w:rsidR="00CB06E6" w:rsidRPr="00CF79AE" w:rsidRDefault="00913F77" w:rsidP="00913F77">
      <w:pPr>
        <w:jc w:val="both"/>
        <w:rPr>
          <w:sz w:val="24"/>
          <w:szCs w:val="24"/>
          <w:lang w:val="bg-BG"/>
        </w:rPr>
      </w:pPr>
      <w:r>
        <w:rPr>
          <w:b/>
          <w:sz w:val="24"/>
          <w:szCs w:val="24"/>
          <w:lang w:val="en-US"/>
        </w:rPr>
        <w:t xml:space="preserve">    </w:t>
      </w:r>
      <w:r w:rsidR="00EA7628" w:rsidRPr="00501E04">
        <w:rPr>
          <w:b/>
          <w:sz w:val="24"/>
          <w:szCs w:val="24"/>
          <w:lang w:val="bg-BG"/>
        </w:rPr>
        <w:t>Чл. 3.</w:t>
      </w:r>
      <w:r w:rsidR="00EA7628" w:rsidRPr="00CF79AE">
        <w:rPr>
          <w:sz w:val="24"/>
          <w:szCs w:val="24"/>
          <w:lang w:val="bg-BG"/>
        </w:rPr>
        <w:t xml:space="preserve"> Договорът се сключва за срок от </w:t>
      </w:r>
      <w:r w:rsidR="00EA7628" w:rsidRPr="0054390C">
        <w:rPr>
          <w:b/>
          <w:sz w:val="24"/>
          <w:szCs w:val="24"/>
          <w:lang w:val="bg-BG"/>
        </w:rPr>
        <w:t xml:space="preserve">24 месеца, </w:t>
      </w:r>
      <w:r w:rsidR="00EA7628" w:rsidRPr="00CF79AE">
        <w:rPr>
          <w:sz w:val="24"/>
          <w:szCs w:val="24"/>
          <w:lang w:val="bg-BG"/>
        </w:rPr>
        <w:t xml:space="preserve">считано от датата на подписването му. </w:t>
      </w:r>
      <w:r w:rsidR="00CB06E6" w:rsidRPr="00CF79AE">
        <w:rPr>
          <w:sz w:val="24"/>
          <w:szCs w:val="24"/>
          <w:lang w:val="bg-BG"/>
        </w:rPr>
        <w:t xml:space="preserve"> </w:t>
      </w:r>
    </w:p>
    <w:p w:rsidR="00EA7628" w:rsidRPr="00CF79AE" w:rsidRDefault="00CB06E6" w:rsidP="000D7812">
      <w:pPr>
        <w:ind w:firstLine="720"/>
        <w:jc w:val="both"/>
        <w:rPr>
          <w:sz w:val="24"/>
          <w:szCs w:val="24"/>
          <w:lang w:val="bg-BG"/>
        </w:rPr>
      </w:pPr>
      <w:r w:rsidRPr="00501E04">
        <w:rPr>
          <w:b/>
          <w:sz w:val="24"/>
          <w:szCs w:val="24"/>
          <w:lang w:val="bg-BG"/>
        </w:rPr>
        <w:t xml:space="preserve">Чл. </w:t>
      </w:r>
      <w:r w:rsidR="000D7812" w:rsidRPr="00501E04">
        <w:rPr>
          <w:b/>
          <w:sz w:val="24"/>
          <w:szCs w:val="24"/>
          <w:lang w:val="bg-BG"/>
        </w:rPr>
        <w:t>4</w:t>
      </w:r>
      <w:r w:rsidRPr="00501E04">
        <w:rPr>
          <w:b/>
          <w:sz w:val="24"/>
          <w:szCs w:val="24"/>
          <w:lang w:val="bg-BG"/>
        </w:rPr>
        <w:t>.</w:t>
      </w:r>
      <w:r w:rsidRPr="00CF79AE">
        <w:rPr>
          <w:sz w:val="24"/>
          <w:szCs w:val="24"/>
          <w:lang w:val="bg-BG"/>
        </w:rPr>
        <w:t xml:space="preserve"> Мястото на изпълнение на Договора е УМБАЛ „Царица Йоанна-ИСУЛ” ЕАД, ул. „Бяло море” № 8, гр. София.</w:t>
      </w:r>
      <w:r w:rsidR="000D7812" w:rsidRPr="00CF79AE">
        <w:rPr>
          <w:color w:val="FF0000"/>
          <w:sz w:val="24"/>
          <w:szCs w:val="24"/>
          <w:lang w:val="bg-BG"/>
        </w:rPr>
        <w:t xml:space="preserve"> </w:t>
      </w:r>
    </w:p>
    <w:p w:rsidR="00EA7628" w:rsidRPr="00501E04" w:rsidRDefault="000D7812" w:rsidP="000D7812">
      <w:pPr>
        <w:ind w:firstLine="720"/>
        <w:jc w:val="both"/>
        <w:rPr>
          <w:sz w:val="24"/>
          <w:szCs w:val="24"/>
          <w:lang w:val="bg-BG"/>
        </w:rPr>
      </w:pPr>
      <w:r w:rsidRPr="00501E04">
        <w:rPr>
          <w:b/>
          <w:sz w:val="24"/>
          <w:szCs w:val="24"/>
          <w:lang w:val="bg-BG"/>
        </w:rPr>
        <w:t>Чл. 5.</w:t>
      </w:r>
      <w:r w:rsidRPr="00501E04">
        <w:rPr>
          <w:sz w:val="24"/>
          <w:szCs w:val="24"/>
          <w:lang w:val="bg-BG"/>
        </w:rPr>
        <w:t xml:space="preserve"> </w:t>
      </w:r>
      <w:r w:rsidR="00EA7628" w:rsidRPr="00501E04">
        <w:rPr>
          <w:sz w:val="24"/>
          <w:szCs w:val="24"/>
          <w:lang w:val="bg-BG"/>
        </w:rPr>
        <w:t>(</w:t>
      </w:r>
      <w:r w:rsidRPr="00501E04">
        <w:rPr>
          <w:sz w:val="24"/>
          <w:szCs w:val="24"/>
          <w:lang w:val="bg-BG"/>
        </w:rPr>
        <w:t>1</w:t>
      </w:r>
      <w:r w:rsidR="00EA7628" w:rsidRPr="00501E04">
        <w:rPr>
          <w:sz w:val="24"/>
          <w:szCs w:val="24"/>
          <w:lang w:val="bg-BG"/>
        </w:rPr>
        <w:t xml:space="preserve">) В рамките на срока по </w:t>
      </w:r>
      <w:r w:rsidRPr="00501E04">
        <w:rPr>
          <w:sz w:val="24"/>
          <w:szCs w:val="24"/>
          <w:lang w:val="bg-BG"/>
        </w:rPr>
        <w:t>Ч</w:t>
      </w:r>
      <w:r w:rsidR="00EA7628" w:rsidRPr="00501E04">
        <w:rPr>
          <w:sz w:val="24"/>
          <w:szCs w:val="24"/>
          <w:lang w:val="bg-BG"/>
        </w:rPr>
        <w:t xml:space="preserve">л. </w:t>
      </w:r>
      <w:r w:rsidRPr="00501E04">
        <w:rPr>
          <w:sz w:val="24"/>
          <w:szCs w:val="24"/>
          <w:lang w:val="bg-BG"/>
        </w:rPr>
        <w:t>3</w:t>
      </w:r>
      <w:r w:rsidR="00EA7628" w:rsidRPr="00501E04">
        <w:rPr>
          <w:sz w:val="24"/>
          <w:szCs w:val="24"/>
          <w:lang w:val="bg-BG"/>
        </w:rPr>
        <w:t xml:space="preserve"> ИЗПЪЛНИТЕЛЯТ осъществява доставките на консумативи, необходими за функционирането на стерилизационната техника от </w:t>
      </w:r>
      <w:r w:rsidR="00EA7628" w:rsidRPr="00501E04">
        <w:rPr>
          <w:i/>
          <w:sz w:val="24"/>
          <w:szCs w:val="24"/>
          <w:lang w:val="af-ZA"/>
        </w:rPr>
        <w:t>Приложение №</w:t>
      </w:r>
      <w:r w:rsidRPr="00501E04">
        <w:rPr>
          <w:i/>
          <w:sz w:val="24"/>
          <w:szCs w:val="24"/>
          <w:lang w:val="bg-BG"/>
        </w:rPr>
        <w:t xml:space="preserve"> </w:t>
      </w:r>
      <w:r w:rsidR="00EA7628" w:rsidRPr="00501E04">
        <w:rPr>
          <w:i/>
          <w:sz w:val="24"/>
          <w:szCs w:val="24"/>
          <w:lang w:val="be-BY"/>
        </w:rPr>
        <w:t xml:space="preserve">4, част ІІ </w:t>
      </w:r>
      <w:r w:rsidR="00EA7628" w:rsidRPr="00501E04">
        <w:rPr>
          <w:sz w:val="24"/>
          <w:szCs w:val="24"/>
          <w:lang w:val="bg-BG"/>
        </w:rPr>
        <w:t xml:space="preserve">в срок до </w:t>
      </w:r>
      <w:r w:rsidRPr="00501E04">
        <w:rPr>
          <w:sz w:val="24"/>
          <w:szCs w:val="24"/>
          <w:lang w:val="bg-BG"/>
        </w:rPr>
        <w:t>...</w:t>
      </w:r>
      <w:r w:rsidR="00EA7628" w:rsidRPr="00501E04">
        <w:rPr>
          <w:sz w:val="24"/>
          <w:szCs w:val="24"/>
          <w:lang w:val="bg-BG"/>
        </w:rPr>
        <w:t>..............</w:t>
      </w:r>
      <w:r w:rsidRPr="00501E04">
        <w:rPr>
          <w:sz w:val="24"/>
          <w:szCs w:val="24"/>
          <w:lang w:val="bg-BG"/>
        </w:rPr>
        <w:t xml:space="preserve"> </w:t>
      </w:r>
      <w:r w:rsidR="00EA7628" w:rsidRPr="00501E04">
        <w:rPr>
          <w:sz w:val="24"/>
          <w:szCs w:val="24"/>
          <w:lang w:val="bg-BG"/>
        </w:rPr>
        <w:t xml:space="preserve">дни, считано от </w:t>
      </w:r>
      <w:r w:rsidRPr="00501E04">
        <w:rPr>
          <w:sz w:val="24"/>
          <w:szCs w:val="24"/>
          <w:lang w:val="bg-BG"/>
        </w:rPr>
        <w:t>деня</w:t>
      </w:r>
      <w:r w:rsidRPr="00501E04">
        <w:rPr>
          <w:sz w:val="24"/>
          <w:szCs w:val="24"/>
          <w:lang w:val="bg-BG"/>
        </w:rPr>
        <w:tab/>
        <w:t xml:space="preserve">, </w:t>
      </w:r>
      <w:r w:rsidR="00EA7628" w:rsidRPr="00501E04">
        <w:rPr>
          <w:sz w:val="24"/>
          <w:szCs w:val="24"/>
          <w:lang w:val="bg-BG"/>
        </w:rPr>
        <w:t xml:space="preserve">последващ деня на получаване на писмена заявка („Заявка“) от </w:t>
      </w:r>
      <w:r w:rsidRPr="00501E04">
        <w:rPr>
          <w:sz w:val="24"/>
          <w:szCs w:val="24"/>
          <w:lang w:val="bg-BG"/>
        </w:rPr>
        <w:t>ВЪЗЛОЖИТЕЛЯ.</w:t>
      </w:r>
    </w:p>
    <w:p w:rsidR="00144095" w:rsidRDefault="00EA7628" w:rsidP="00144095">
      <w:pPr>
        <w:ind w:firstLine="709"/>
        <w:jc w:val="both"/>
        <w:rPr>
          <w:sz w:val="24"/>
          <w:szCs w:val="24"/>
          <w:lang w:val="en-US"/>
        </w:rPr>
      </w:pPr>
      <w:r w:rsidRPr="00501E04">
        <w:rPr>
          <w:sz w:val="24"/>
          <w:szCs w:val="24"/>
          <w:lang w:val="bg-BG"/>
        </w:rPr>
        <w:t>(</w:t>
      </w:r>
      <w:r w:rsidR="000D7812" w:rsidRPr="00501E04">
        <w:rPr>
          <w:sz w:val="24"/>
          <w:szCs w:val="24"/>
          <w:lang w:val="bg-BG"/>
        </w:rPr>
        <w:t>2</w:t>
      </w:r>
      <w:r w:rsidRPr="00501E04">
        <w:rPr>
          <w:sz w:val="24"/>
          <w:szCs w:val="24"/>
          <w:lang w:val="bg-BG"/>
        </w:rPr>
        <w:t>) ВЪЗЛОЖИТЕЛЯТ изпраща Заявката до ИЗПЪЛНИТЕЛЯ на адрес, факс или електронна поща:</w:t>
      </w:r>
    </w:p>
    <w:p w:rsidR="00EA7628" w:rsidRPr="00144095" w:rsidRDefault="00EA7628" w:rsidP="00144095">
      <w:pPr>
        <w:jc w:val="both"/>
        <w:rPr>
          <w:sz w:val="24"/>
          <w:szCs w:val="24"/>
          <w:lang w:val="bg-BG"/>
        </w:rPr>
      </w:pPr>
      <w:r w:rsidRPr="00501E04">
        <w:rPr>
          <w:sz w:val="24"/>
          <w:szCs w:val="24"/>
          <w:lang w:val="bg-BG"/>
        </w:rPr>
        <w:t xml:space="preserve">адрес: ………………………….; факс: ………………………….; </w:t>
      </w:r>
      <w:r w:rsidRPr="00501E04">
        <w:rPr>
          <w:sz w:val="24"/>
          <w:szCs w:val="24"/>
          <w:lang w:val="en-US"/>
        </w:rPr>
        <w:t>e</w:t>
      </w:r>
      <w:r w:rsidRPr="00501E04">
        <w:rPr>
          <w:sz w:val="24"/>
          <w:szCs w:val="24"/>
          <w:lang w:val="bg-BG"/>
        </w:rPr>
        <w:t>-</w:t>
      </w:r>
      <w:r w:rsidRPr="00501E04">
        <w:rPr>
          <w:sz w:val="24"/>
          <w:szCs w:val="24"/>
          <w:lang w:val="en-US"/>
        </w:rPr>
        <w:t>mail</w:t>
      </w:r>
      <w:r w:rsidRPr="00501E04">
        <w:rPr>
          <w:sz w:val="24"/>
          <w:szCs w:val="24"/>
          <w:lang w:val="bg-BG"/>
        </w:rPr>
        <w:t xml:space="preserve">: </w:t>
      </w:r>
      <w:r w:rsidR="00AA690F" w:rsidRPr="00AA690F">
        <w:rPr>
          <w:sz w:val="24"/>
          <w:szCs w:val="24"/>
          <w:lang w:val="bg-BG"/>
        </w:rPr>
        <w:t>…..</w:t>
      </w:r>
    </w:p>
    <w:p w:rsidR="00EA7628" w:rsidRPr="00501E04" w:rsidRDefault="00EA7628" w:rsidP="00EA7628">
      <w:pPr>
        <w:jc w:val="both"/>
        <w:rPr>
          <w:sz w:val="24"/>
          <w:szCs w:val="24"/>
          <w:lang w:val="bg-BG"/>
        </w:rPr>
      </w:pPr>
      <w:r w:rsidRPr="00501E04">
        <w:rPr>
          <w:sz w:val="24"/>
          <w:szCs w:val="24"/>
          <w:lang w:val="bg-BG"/>
        </w:rPr>
        <w:t>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D050C1" w:rsidRPr="00501E04" w:rsidRDefault="00D050C1" w:rsidP="00EA7628">
      <w:pPr>
        <w:jc w:val="both"/>
        <w:rPr>
          <w:sz w:val="24"/>
          <w:szCs w:val="24"/>
          <w:lang w:val="bg-BG"/>
        </w:rPr>
      </w:pPr>
      <w:r w:rsidRPr="00501E04">
        <w:rPr>
          <w:sz w:val="24"/>
          <w:szCs w:val="24"/>
          <w:lang w:val="bg-BG"/>
        </w:rPr>
        <w:tab/>
        <w:t>Мястото на изпълнение на договора е посочено в чл.4.</w:t>
      </w:r>
    </w:p>
    <w:p w:rsidR="00357492" w:rsidRPr="00501E04" w:rsidRDefault="000D7812" w:rsidP="000D7812">
      <w:pPr>
        <w:ind w:firstLine="709"/>
        <w:jc w:val="both"/>
        <w:rPr>
          <w:sz w:val="24"/>
          <w:szCs w:val="24"/>
          <w:lang w:val="bg-BG"/>
        </w:rPr>
      </w:pPr>
      <w:r w:rsidRPr="00501E04">
        <w:rPr>
          <w:b/>
          <w:sz w:val="24"/>
          <w:szCs w:val="24"/>
          <w:lang w:val="bg-BG"/>
        </w:rPr>
        <w:t xml:space="preserve">Чл. 6. </w:t>
      </w:r>
      <w:r w:rsidR="00EA7628" w:rsidRPr="00501E04">
        <w:rPr>
          <w:sz w:val="24"/>
          <w:szCs w:val="24"/>
          <w:lang w:val="bg-BG"/>
        </w:rPr>
        <w:t>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CB06E6" w:rsidRPr="00501E04" w:rsidRDefault="00CB06E6" w:rsidP="00CB06E6">
      <w:pPr>
        <w:keepNext/>
        <w:keepLines/>
        <w:spacing w:before="240"/>
        <w:jc w:val="center"/>
        <w:outlineLvl w:val="1"/>
        <w:rPr>
          <w:b/>
          <w:bCs/>
          <w:sz w:val="24"/>
          <w:szCs w:val="24"/>
          <w:lang w:val="bg-BG"/>
        </w:rPr>
      </w:pPr>
      <w:r w:rsidRPr="00501E04">
        <w:rPr>
          <w:b/>
          <w:bCs/>
          <w:sz w:val="24"/>
          <w:szCs w:val="24"/>
          <w:lang w:val="bg-BG"/>
        </w:rPr>
        <w:lastRenderedPageBreak/>
        <w:t>ЦЕНА, РЕД И СРОКОВЕ ЗА ПЛАЩАНЕ</w:t>
      </w:r>
    </w:p>
    <w:p w:rsidR="00CB06E6" w:rsidRPr="00DD39BF" w:rsidRDefault="00CB06E6" w:rsidP="00CB06E6">
      <w:pPr>
        <w:ind w:firstLine="720"/>
        <w:jc w:val="both"/>
        <w:rPr>
          <w:sz w:val="24"/>
          <w:szCs w:val="24"/>
          <w:lang w:val="bg-BG"/>
        </w:rPr>
      </w:pPr>
      <w:r w:rsidRPr="00DD39BF">
        <w:rPr>
          <w:b/>
          <w:sz w:val="24"/>
          <w:szCs w:val="24"/>
          <w:lang w:val="bg-BG"/>
        </w:rPr>
        <w:t>Чл. 7.</w:t>
      </w:r>
      <w:r w:rsidRPr="00DD39BF">
        <w:rPr>
          <w:sz w:val="24"/>
          <w:szCs w:val="24"/>
          <w:lang w:val="bg-BG"/>
        </w:rPr>
        <w:t xml:space="preserve"> </w:t>
      </w:r>
      <w:r w:rsidRPr="00714DD9">
        <w:rPr>
          <w:sz w:val="24"/>
          <w:szCs w:val="24"/>
          <w:lang w:val="bg-BG"/>
        </w:rPr>
        <w:t>(1)</w:t>
      </w:r>
      <w:r w:rsidRPr="00DD39BF">
        <w:rPr>
          <w:sz w:val="24"/>
          <w:szCs w:val="24"/>
          <w:lang w:val="bg-BG"/>
        </w:rPr>
        <w:t xml:space="preserve"> ВЪЗЛОЖИТЕЛЯТ дължи на ИЗПЪЛНИТЕЛЯ за изпълнение на договореното по настоящия договор, месечно абонаментно възнаграждение в размер на ...................... (.......................) лева без ДДС или ......................... (......................) лева с включен ДДС,</w:t>
      </w:r>
      <w:r w:rsidRPr="00DD39BF">
        <w:rPr>
          <w:sz w:val="24"/>
          <w:szCs w:val="24"/>
          <w:lang w:val="ru-RU"/>
        </w:rPr>
        <w:t xml:space="preserve"> </w:t>
      </w:r>
      <w:r w:rsidRPr="00DD39BF">
        <w:rPr>
          <w:sz w:val="24"/>
          <w:szCs w:val="24"/>
          <w:lang w:val="be-BY"/>
        </w:rPr>
        <w:t>посочено в ц</w:t>
      </w:r>
      <w:r w:rsidRPr="00DD39BF">
        <w:rPr>
          <w:sz w:val="24"/>
          <w:szCs w:val="24"/>
          <w:lang w:val="ru-RU"/>
        </w:rPr>
        <w:t>еновото предложение</w:t>
      </w:r>
      <w:r w:rsidRPr="00DD39BF">
        <w:rPr>
          <w:sz w:val="24"/>
          <w:szCs w:val="24"/>
          <w:lang w:val="bg-BG"/>
        </w:rPr>
        <w:t xml:space="preserve"> на ИЗПЪЛНИТЕЛЯ</w:t>
      </w:r>
      <w:r w:rsidRPr="00DD39BF">
        <w:rPr>
          <w:sz w:val="24"/>
          <w:szCs w:val="24"/>
          <w:lang w:val="ru-RU"/>
        </w:rPr>
        <w:t xml:space="preserve"> </w:t>
      </w:r>
      <w:r w:rsidRPr="007D0C7C">
        <w:rPr>
          <w:sz w:val="24"/>
          <w:szCs w:val="24"/>
          <w:lang w:val="ru-RU"/>
        </w:rPr>
        <w:t xml:space="preserve">- Приложение № </w:t>
      </w:r>
      <w:r w:rsidR="00D10E39" w:rsidRPr="007D0C7C">
        <w:rPr>
          <w:sz w:val="24"/>
          <w:szCs w:val="24"/>
          <w:lang w:val="be-BY"/>
        </w:rPr>
        <w:t>4</w:t>
      </w:r>
      <w:r w:rsidR="00D10E39" w:rsidRPr="007D0C7C">
        <w:rPr>
          <w:lang w:val="bg-BG"/>
        </w:rPr>
        <w:t xml:space="preserve"> /</w:t>
      </w:r>
      <w:r w:rsidR="00D10E39" w:rsidRPr="007D0C7C">
        <w:rPr>
          <w:sz w:val="24"/>
          <w:szCs w:val="24"/>
          <w:lang w:val="be-BY"/>
        </w:rPr>
        <w:t>Част І</w:t>
      </w:r>
      <w:r w:rsidRPr="007D0C7C">
        <w:rPr>
          <w:sz w:val="24"/>
          <w:szCs w:val="24"/>
          <w:lang w:val="bg-BG"/>
        </w:rPr>
        <w:t>.</w:t>
      </w:r>
    </w:p>
    <w:p w:rsidR="00CB06E6" w:rsidRPr="00DD39BF" w:rsidRDefault="00CB06E6" w:rsidP="0010417C">
      <w:pPr>
        <w:ind w:firstLine="720"/>
        <w:jc w:val="both"/>
        <w:rPr>
          <w:sz w:val="24"/>
          <w:szCs w:val="24"/>
          <w:lang w:val="bg-BG"/>
        </w:rPr>
      </w:pPr>
      <w:r w:rsidRPr="00DD39BF">
        <w:rPr>
          <w:sz w:val="24"/>
          <w:szCs w:val="24"/>
          <w:lang w:val="bg-BG"/>
        </w:rPr>
        <w:t>(2) Максимално допустимата стойност за извършване на услугите за целия срок на Договора е ………………… лева, без ДДС, в т.ч. прогнозната стойност</w:t>
      </w:r>
      <w:r w:rsidR="00772F58" w:rsidRPr="00772F58">
        <w:rPr>
          <w:sz w:val="24"/>
          <w:szCs w:val="24"/>
          <w:lang w:val="bg-BG"/>
        </w:rPr>
        <w:t xml:space="preserve"> </w:t>
      </w:r>
      <w:r w:rsidR="00772F58">
        <w:rPr>
          <w:sz w:val="24"/>
          <w:szCs w:val="24"/>
          <w:lang w:val="bg-BG"/>
        </w:rPr>
        <w:t xml:space="preserve">от </w:t>
      </w:r>
      <w:r w:rsidR="00714DD9">
        <w:rPr>
          <w:sz w:val="24"/>
          <w:szCs w:val="24"/>
          <w:lang w:val="bg-BG"/>
        </w:rPr>
        <w:t>………………</w:t>
      </w:r>
      <w:r w:rsidR="00772F58">
        <w:rPr>
          <w:sz w:val="24"/>
          <w:szCs w:val="24"/>
          <w:lang w:val="bg-BG"/>
        </w:rPr>
        <w:t xml:space="preserve"> </w:t>
      </w:r>
      <w:r w:rsidR="00772F58" w:rsidRPr="00DD39BF">
        <w:rPr>
          <w:sz w:val="24"/>
          <w:szCs w:val="24"/>
          <w:lang w:val="bg-BG"/>
        </w:rPr>
        <w:t>лв.</w:t>
      </w:r>
      <w:r w:rsidRPr="00DD39BF">
        <w:rPr>
          <w:sz w:val="24"/>
          <w:szCs w:val="24"/>
          <w:lang w:val="bg-BG"/>
        </w:rPr>
        <w:t>, предвидена за резервни части</w:t>
      </w:r>
      <w:r>
        <w:rPr>
          <w:sz w:val="24"/>
          <w:szCs w:val="24"/>
          <w:lang w:val="bg-BG"/>
        </w:rPr>
        <w:t xml:space="preserve"> и консумативи</w:t>
      </w:r>
      <w:r w:rsidR="00772F58">
        <w:rPr>
          <w:sz w:val="24"/>
          <w:szCs w:val="24"/>
          <w:lang w:val="bg-BG"/>
        </w:rPr>
        <w:t xml:space="preserve"> и</w:t>
      </w:r>
      <w:r w:rsidRPr="00DD39BF">
        <w:rPr>
          <w:sz w:val="24"/>
          <w:szCs w:val="24"/>
          <w:lang w:val="bg-BG"/>
        </w:rPr>
        <w:t xml:space="preserve"> посочен</w:t>
      </w:r>
      <w:r w:rsidR="007D0C7C">
        <w:rPr>
          <w:sz w:val="24"/>
          <w:szCs w:val="24"/>
          <w:lang w:val="bg-BG"/>
        </w:rPr>
        <w:t>а</w:t>
      </w:r>
      <w:r w:rsidRPr="00DD39BF">
        <w:rPr>
          <w:sz w:val="24"/>
          <w:szCs w:val="24"/>
          <w:lang w:val="bg-BG"/>
        </w:rPr>
        <w:t xml:space="preserve"> в </w:t>
      </w:r>
      <w:r w:rsidR="0010417C" w:rsidRPr="00190B33">
        <w:rPr>
          <w:i/>
          <w:sz w:val="24"/>
          <w:szCs w:val="24"/>
          <w:lang w:val="ru-RU"/>
        </w:rPr>
        <w:t xml:space="preserve">Приложение № </w:t>
      </w:r>
      <w:r w:rsidR="0010417C" w:rsidRPr="00190B33">
        <w:rPr>
          <w:i/>
          <w:sz w:val="24"/>
          <w:szCs w:val="24"/>
          <w:lang w:val="be-BY"/>
        </w:rPr>
        <w:t>4</w:t>
      </w:r>
      <w:r w:rsidR="0010417C" w:rsidRPr="0010417C">
        <w:rPr>
          <w:lang w:val="bg-BG"/>
        </w:rPr>
        <w:t xml:space="preserve"> /</w:t>
      </w:r>
      <w:r w:rsidR="0010417C" w:rsidRPr="0010417C">
        <w:rPr>
          <w:sz w:val="24"/>
          <w:szCs w:val="24"/>
          <w:lang w:val="be-BY"/>
        </w:rPr>
        <w:t>Част</w:t>
      </w:r>
      <w:r w:rsidR="0010417C">
        <w:rPr>
          <w:sz w:val="24"/>
          <w:szCs w:val="24"/>
          <w:lang w:val="be-BY"/>
        </w:rPr>
        <w:t xml:space="preserve"> ІІ</w:t>
      </w:r>
      <w:r w:rsidR="007D0C7C">
        <w:rPr>
          <w:sz w:val="24"/>
          <w:szCs w:val="24"/>
          <w:lang w:val="bg-BG"/>
        </w:rPr>
        <w:t>.</w:t>
      </w:r>
      <w:r w:rsidR="00772F58">
        <w:rPr>
          <w:sz w:val="24"/>
          <w:szCs w:val="24"/>
          <w:lang w:val="bg-BG"/>
        </w:rPr>
        <w:t xml:space="preserve"> </w:t>
      </w:r>
    </w:p>
    <w:p w:rsidR="00CB06E6" w:rsidRPr="00501E04" w:rsidRDefault="00CB06E6" w:rsidP="00CB06E6">
      <w:pPr>
        <w:ind w:firstLine="720"/>
        <w:jc w:val="both"/>
        <w:rPr>
          <w:sz w:val="24"/>
          <w:szCs w:val="24"/>
          <w:lang w:val="bg-BG"/>
        </w:rPr>
      </w:pPr>
      <w:r w:rsidRPr="00DD39BF">
        <w:rPr>
          <w:sz w:val="24"/>
          <w:szCs w:val="24"/>
          <w:lang w:val="bg-BG"/>
        </w:rPr>
        <w:t>(3) В случай, че се налага извършване на ремонт с доставка на резервни части</w:t>
      </w:r>
      <w:r>
        <w:rPr>
          <w:sz w:val="24"/>
          <w:szCs w:val="24"/>
          <w:lang w:val="bg-BG"/>
        </w:rPr>
        <w:t xml:space="preserve"> </w:t>
      </w:r>
      <w:r w:rsidRPr="00DD39BF">
        <w:rPr>
          <w:sz w:val="24"/>
          <w:szCs w:val="24"/>
          <w:lang w:val="bg-BG"/>
        </w:rPr>
        <w:t>/</w:t>
      </w:r>
      <w:r w:rsidRPr="00DD39BF">
        <w:rPr>
          <w:i/>
          <w:sz w:val="24"/>
          <w:szCs w:val="24"/>
          <w:lang w:val="bg-BG"/>
        </w:rPr>
        <w:t xml:space="preserve">включени или </w:t>
      </w:r>
      <w:r w:rsidRPr="00501E04">
        <w:rPr>
          <w:i/>
          <w:sz w:val="24"/>
          <w:szCs w:val="24"/>
          <w:lang w:val="bg-BG"/>
        </w:rPr>
        <w:t xml:space="preserve">извън </w:t>
      </w:r>
      <w:r w:rsidR="00772F58" w:rsidRPr="00501E04">
        <w:rPr>
          <w:i/>
          <w:sz w:val="24"/>
          <w:szCs w:val="24"/>
          <w:lang w:val="af-ZA"/>
        </w:rPr>
        <w:t>Приложение №</w:t>
      </w:r>
      <w:r w:rsidR="006C50E2" w:rsidRPr="00501E04">
        <w:rPr>
          <w:i/>
          <w:sz w:val="24"/>
          <w:szCs w:val="24"/>
          <w:lang w:val="bg-BG"/>
        </w:rPr>
        <w:t xml:space="preserve"> </w:t>
      </w:r>
      <w:r w:rsidR="00772F58" w:rsidRPr="00501E04">
        <w:rPr>
          <w:i/>
          <w:sz w:val="24"/>
          <w:szCs w:val="24"/>
          <w:lang w:val="be-BY"/>
        </w:rPr>
        <w:t xml:space="preserve">4, част ІІ/ </w:t>
      </w:r>
      <w:r w:rsidRPr="00501E04">
        <w:rPr>
          <w:sz w:val="24"/>
          <w:szCs w:val="24"/>
          <w:lang w:val="bg-BG"/>
        </w:rPr>
        <w:t xml:space="preserve">и ВЪЗЛОЖИТЕЛЯТ е утвърдил извършването на ремонта, стойността на вложените резервни части се заплаща от ВЪЗЛОЖИТЕЛЯ при условията на ал. 4 и ал. </w:t>
      </w:r>
      <w:r w:rsidR="003B1335" w:rsidRPr="00501E04">
        <w:rPr>
          <w:sz w:val="24"/>
          <w:szCs w:val="24"/>
          <w:lang w:val="bg-BG"/>
        </w:rPr>
        <w:t>6</w:t>
      </w:r>
      <w:r w:rsidRPr="00501E04">
        <w:rPr>
          <w:sz w:val="24"/>
          <w:szCs w:val="24"/>
          <w:lang w:val="bg-BG"/>
        </w:rPr>
        <w:t xml:space="preserve">. </w:t>
      </w:r>
      <w:r w:rsidR="00772F58" w:rsidRPr="00501E04">
        <w:rPr>
          <w:sz w:val="24"/>
          <w:szCs w:val="24"/>
          <w:lang w:val="bg-BG"/>
        </w:rPr>
        <w:t xml:space="preserve"> </w:t>
      </w:r>
    </w:p>
    <w:p w:rsidR="00CB06E6" w:rsidRPr="00501E04" w:rsidRDefault="00CB06E6" w:rsidP="00CB06E6">
      <w:pPr>
        <w:ind w:firstLine="709"/>
        <w:jc w:val="both"/>
        <w:rPr>
          <w:sz w:val="24"/>
          <w:szCs w:val="24"/>
          <w:lang w:val="bg-BG"/>
        </w:rPr>
      </w:pPr>
      <w:r w:rsidRPr="00501E04">
        <w:rPr>
          <w:sz w:val="24"/>
          <w:szCs w:val="24"/>
          <w:lang w:val="bg-BG"/>
        </w:rPr>
        <w:t xml:space="preserve">(4) Заплащането на възнаграждението по ал. 1 и ал. 3 се извършва след предоставена от ИЗПЪЛНИТЕЛЯ и приета от ВЪЗЛОЖИТЕЛЯ фактура за съответната Услуга, а в случаите на ал. 3 и подписан приемо-предавателен протокол за извършен ремонт и въвеждане в експлоатация на отремонтираната апаратура. </w:t>
      </w:r>
    </w:p>
    <w:p w:rsidR="000D7812" w:rsidRPr="00501E04" w:rsidRDefault="00CB06E6" w:rsidP="00C13125">
      <w:pPr>
        <w:ind w:firstLine="708"/>
        <w:jc w:val="both"/>
        <w:rPr>
          <w:sz w:val="24"/>
          <w:szCs w:val="24"/>
          <w:lang w:val="bg-BG"/>
        </w:rPr>
      </w:pPr>
      <w:r w:rsidRPr="00501E04">
        <w:rPr>
          <w:sz w:val="24"/>
          <w:szCs w:val="24"/>
          <w:lang w:val="bg-BG"/>
        </w:rPr>
        <w:t xml:space="preserve">(5) </w:t>
      </w:r>
      <w:r w:rsidR="000D7812" w:rsidRPr="00501E04">
        <w:rPr>
          <w:sz w:val="24"/>
          <w:szCs w:val="24"/>
          <w:lang w:val="bg-BG"/>
        </w:rPr>
        <w:t xml:space="preserve">Заплащането на възнаграждението за всяка една извършена </w:t>
      </w:r>
      <w:r w:rsidR="00C13125" w:rsidRPr="00501E04">
        <w:rPr>
          <w:sz w:val="24"/>
          <w:szCs w:val="24"/>
          <w:lang w:val="bg-BG"/>
        </w:rPr>
        <w:t xml:space="preserve">по реда на </w:t>
      </w:r>
      <w:r w:rsidR="00C13125" w:rsidRPr="00501E04">
        <w:rPr>
          <w:b/>
          <w:sz w:val="24"/>
          <w:szCs w:val="24"/>
          <w:lang w:val="bg-BG"/>
        </w:rPr>
        <w:t>Чл. 5.</w:t>
      </w:r>
      <w:r w:rsidR="00C13125" w:rsidRPr="00501E04">
        <w:rPr>
          <w:sz w:val="24"/>
          <w:szCs w:val="24"/>
          <w:lang w:val="bg-BG"/>
        </w:rPr>
        <w:t xml:space="preserve"> (1) </w:t>
      </w:r>
      <w:r w:rsidR="000D7812" w:rsidRPr="00501E04">
        <w:rPr>
          <w:sz w:val="24"/>
          <w:szCs w:val="24"/>
          <w:lang w:val="bg-BG"/>
        </w:rPr>
        <w:t xml:space="preserve">Доставка, съгласно единичните цени, посочени </w:t>
      </w:r>
      <w:r w:rsidR="00C13125" w:rsidRPr="00501E04">
        <w:rPr>
          <w:i/>
          <w:sz w:val="24"/>
          <w:szCs w:val="24"/>
          <w:lang w:val="af-ZA"/>
        </w:rPr>
        <w:t>Приложение №</w:t>
      </w:r>
      <w:r w:rsidR="00C13125" w:rsidRPr="00501E04">
        <w:rPr>
          <w:i/>
          <w:sz w:val="24"/>
          <w:szCs w:val="24"/>
          <w:lang w:val="bg-BG"/>
        </w:rPr>
        <w:t xml:space="preserve"> </w:t>
      </w:r>
      <w:r w:rsidR="00C13125" w:rsidRPr="00501E04">
        <w:rPr>
          <w:i/>
          <w:sz w:val="24"/>
          <w:szCs w:val="24"/>
          <w:lang w:val="be-BY"/>
        </w:rPr>
        <w:t>4, част ІІ</w:t>
      </w:r>
      <w:r w:rsidR="00FD12C7" w:rsidRPr="00501E04">
        <w:rPr>
          <w:i/>
          <w:sz w:val="24"/>
          <w:szCs w:val="24"/>
          <w:lang w:val="be-BY"/>
        </w:rPr>
        <w:t>,</w:t>
      </w:r>
      <w:r w:rsidR="00C13125" w:rsidRPr="00501E04">
        <w:rPr>
          <w:sz w:val="24"/>
          <w:szCs w:val="24"/>
          <w:lang w:val="bg-BG"/>
        </w:rPr>
        <w:t xml:space="preserve"> </w:t>
      </w:r>
      <w:r w:rsidR="000D7812" w:rsidRPr="00501E04">
        <w:rPr>
          <w:sz w:val="24"/>
          <w:szCs w:val="24"/>
          <w:lang w:val="bg-BG"/>
        </w:rPr>
        <w:t>се извършва при кумулативното наличие на следните документи:</w:t>
      </w:r>
    </w:p>
    <w:p w:rsidR="000D7812" w:rsidRPr="00501E04" w:rsidRDefault="000D7812" w:rsidP="000D7812">
      <w:pPr>
        <w:ind w:firstLine="709"/>
        <w:jc w:val="both"/>
        <w:rPr>
          <w:sz w:val="24"/>
          <w:szCs w:val="24"/>
          <w:lang w:val="bg-BG"/>
        </w:rPr>
      </w:pPr>
      <w:r w:rsidRPr="00501E04">
        <w:rPr>
          <w:sz w:val="24"/>
          <w:szCs w:val="24"/>
          <w:lang w:val="bg-BG"/>
        </w:rPr>
        <w:t>а) подписан от страните приемателно-предавателен протокол</w:t>
      </w:r>
      <w:r w:rsidR="00C13125" w:rsidRPr="00501E04">
        <w:rPr>
          <w:sz w:val="24"/>
          <w:szCs w:val="24"/>
          <w:lang w:val="bg-BG"/>
        </w:rPr>
        <w:t xml:space="preserve"> за Доставка</w:t>
      </w:r>
      <w:r w:rsidRPr="00501E04">
        <w:rPr>
          <w:sz w:val="24"/>
          <w:szCs w:val="24"/>
          <w:lang w:val="bg-BG"/>
        </w:rPr>
        <w:t>;</w:t>
      </w:r>
    </w:p>
    <w:p w:rsidR="000D7812" w:rsidRPr="00501E04" w:rsidRDefault="000D7812" w:rsidP="000D7812">
      <w:pPr>
        <w:ind w:firstLine="709"/>
        <w:jc w:val="both"/>
        <w:rPr>
          <w:sz w:val="24"/>
          <w:szCs w:val="24"/>
          <w:lang w:val="bg-BG"/>
        </w:rPr>
      </w:pPr>
      <w:r w:rsidRPr="00501E04">
        <w:rPr>
          <w:sz w:val="24"/>
          <w:szCs w:val="24"/>
          <w:lang w:val="bg-BG"/>
        </w:rPr>
        <w:t xml:space="preserve">б) предоставена от ИЗПЪЛНИТЕЛЯ фактура за съответната Доставка, приета от ВЪЗЛОЖИТЕЛЯ. </w:t>
      </w:r>
      <w:r w:rsidR="00C13125" w:rsidRPr="00501E04">
        <w:rPr>
          <w:sz w:val="24"/>
          <w:szCs w:val="24"/>
          <w:lang w:val="bg-BG"/>
        </w:rPr>
        <w:t xml:space="preserve"> </w:t>
      </w:r>
    </w:p>
    <w:p w:rsidR="00CB06E6" w:rsidRPr="00501E04" w:rsidRDefault="000D7812" w:rsidP="003B1335">
      <w:pPr>
        <w:ind w:firstLine="709"/>
        <w:jc w:val="both"/>
        <w:rPr>
          <w:sz w:val="24"/>
          <w:szCs w:val="24"/>
          <w:lang w:val="bg-BG"/>
        </w:rPr>
      </w:pPr>
      <w:r w:rsidRPr="00501E04">
        <w:rPr>
          <w:sz w:val="24"/>
          <w:szCs w:val="24"/>
          <w:lang w:val="bg-BG"/>
        </w:rPr>
        <w:t>(</w:t>
      </w:r>
      <w:r w:rsidR="00FD12C7" w:rsidRPr="00501E04">
        <w:rPr>
          <w:sz w:val="24"/>
          <w:szCs w:val="24"/>
          <w:lang w:val="bg-BG"/>
        </w:rPr>
        <w:t>6</w:t>
      </w:r>
      <w:r w:rsidRPr="00501E04">
        <w:rPr>
          <w:sz w:val="24"/>
          <w:szCs w:val="24"/>
          <w:lang w:val="bg-BG"/>
        </w:rPr>
        <w:t xml:space="preserve">) </w:t>
      </w:r>
      <w:r w:rsidR="00D050C1" w:rsidRPr="00501E04">
        <w:rPr>
          <w:sz w:val="24"/>
          <w:szCs w:val="24"/>
          <w:lang w:val="bg-BG"/>
        </w:rPr>
        <w:t xml:space="preserve">Дължимите </w:t>
      </w:r>
      <w:r w:rsidRPr="00501E04">
        <w:rPr>
          <w:sz w:val="24"/>
          <w:szCs w:val="24"/>
          <w:lang w:val="bg-BG"/>
        </w:rPr>
        <w:t>от ВЪЗЛОЖИТЕЛЯ възнаграждение по ал. 1</w:t>
      </w:r>
      <w:r w:rsidR="00FD12C7" w:rsidRPr="00501E04">
        <w:rPr>
          <w:sz w:val="24"/>
          <w:szCs w:val="24"/>
          <w:lang w:val="bg-BG"/>
        </w:rPr>
        <w:t>,  ал. 3 и ал. 5</w:t>
      </w:r>
      <w:r w:rsidRPr="00501E04">
        <w:rPr>
          <w:sz w:val="24"/>
          <w:szCs w:val="24"/>
          <w:lang w:val="bg-BG"/>
        </w:rPr>
        <w:t xml:space="preserve"> се заплаща</w:t>
      </w:r>
      <w:r w:rsidR="00D050C1" w:rsidRPr="00501E04">
        <w:rPr>
          <w:sz w:val="24"/>
          <w:szCs w:val="24"/>
          <w:lang w:val="bg-BG"/>
        </w:rPr>
        <w:t>т</w:t>
      </w:r>
      <w:r w:rsidRPr="00501E04">
        <w:rPr>
          <w:sz w:val="24"/>
          <w:szCs w:val="24"/>
          <w:lang w:val="bg-BG"/>
        </w:rPr>
        <w:t xml:space="preserve"> на ИЗПЪЛНИТЕЛЯ по банков път в срок до 60 (шестдесет) дни, считано от изпълнението </w:t>
      </w:r>
      <w:r w:rsidR="00D050C1" w:rsidRPr="00501E04">
        <w:rPr>
          <w:sz w:val="24"/>
          <w:szCs w:val="24"/>
          <w:lang w:val="bg-BG"/>
        </w:rPr>
        <w:t>на</w:t>
      </w:r>
      <w:ins w:id="1" w:author="Windows User" w:date="2020-03-18T19:55:00Z">
        <w:r w:rsidR="00D050C1" w:rsidRPr="00501E04">
          <w:rPr>
            <w:sz w:val="24"/>
            <w:szCs w:val="24"/>
            <w:lang w:val="bg-BG"/>
          </w:rPr>
          <w:t xml:space="preserve"> </w:t>
        </w:r>
      </w:ins>
      <w:r w:rsidR="00DC4CA5" w:rsidRPr="00501E04">
        <w:rPr>
          <w:sz w:val="24"/>
          <w:szCs w:val="24"/>
          <w:lang w:val="bg-BG"/>
        </w:rPr>
        <w:t>съответната Услуга или Доставка</w:t>
      </w:r>
      <w:r w:rsidRPr="00501E04">
        <w:rPr>
          <w:sz w:val="24"/>
          <w:szCs w:val="24"/>
          <w:lang w:val="bg-BG"/>
        </w:rPr>
        <w:t xml:space="preserve">. </w:t>
      </w:r>
      <w:r w:rsidR="003B1335" w:rsidRPr="00501E04">
        <w:rPr>
          <w:sz w:val="24"/>
          <w:szCs w:val="24"/>
          <w:lang w:val="bg-BG"/>
        </w:rPr>
        <w:t xml:space="preserve"> </w:t>
      </w:r>
      <w:r w:rsidR="00CB06E6" w:rsidRPr="00501E04">
        <w:rPr>
          <w:sz w:val="24"/>
          <w:szCs w:val="24"/>
          <w:lang w:val="bg-BG"/>
        </w:rPr>
        <w:t xml:space="preserve">Плащането се извършва в български левове, с платежно нареждане по следната банкова сметка, посочена от </w:t>
      </w:r>
      <w:r w:rsidR="00CB06E6" w:rsidRPr="00501E04">
        <w:rPr>
          <w:b/>
          <w:sz w:val="24"/>
          <w:szCs w:val="24"/>
          <w:lang w:val="bg-BG"/>
        </w:rPr>
        <w:t>ИЗПЪЛНИТЕЛЯ</w:t>
      </w:r>
      <w:r w:rsidR="00CB06E6" w:rsidRPr="00501E04">
        <w:rPr>
          <w:sz w:val="24"/>
          <w:szCs w:val="24"/>
          <w:lang w:val="bg-BG"/>
        </w:rPr>
        <w:t>:</w:t>
      </w:r>
    </w:p>
    <w:p w:rsidR="00CB06E6" w:rsidRPr="00DD39BF" w:rsidRDefault="00CB06E6" w:rsidP="00CB06E6">
      <w:pPr>
        <w:jc w:val="both"/>
        <w:rPr>
          <w:sz w:val="24"/>
          <w:szCs w:val="24"/>
          <w:lang w:val="bg-BG"/>
        </w:rPr>
      </w:pPr>
      <w:r w:rsidRPr="00DD39BF">
        <w:rPr>
          <w:sz w:val="24"/>
          <w:szCs w:val="24"/>
        </w:rPr>
        <w:t>BIC</w:t>
      </w:r>
      <w:r w:rsidRPr="00DD39BF">
        <w:rPr>
          <w:sz w:val="24"/>
          <w:szCs w:val="24"/>
          <w:lang w:val="bg-BG"/>
        </w:rPr>
        <w:t xml:space="preserve">: ......................, </w:t>
      </w:r>
      <w:r w:rsidRPr="00DD39BF">
        <w:rPr>
          <w:sz w:val="24"/>
          <w:szCs w:val="24"/>
        </w:rPr>
        <w:t>IBAN</w:t>
      </w:r>
      <w:r w:rsidRPr="00DD39BF">
        <w:rPr>
          <w:sz w:val="24"/>
          <w:szCs w:val="24"/>
          <w:lang w:val="bg-BG"/>
        </w:rPr>
        <w:t>: ..................................., БАНКА: ..........................</w:t>
      </w:r>
    </w:p>
    <w:p w:rsidR="000D7812" w:rsidRPr="00304486" w:rsidRDefault="003B1335" w:rsidP="003B1335">
      <w:pPr>
        <w:ind w:firstLine="720"/>
        <w:jc w:val="both"/>
        <w:rPr>
          <w:sz w:val="24"/>
          <w:szCs w:val="24"/>
          <w:lang w:val="bg-BG"/>
        </w:rPr>
      </w:pPr>
      <w:r w:rsidRPr="00304486">
        <w:rPr>
          <w:sz w:val="24"/>
          <w:szCs w:val="24"/>
          <w:lang w:val="bg-BG"/>
        </w:rPr>
        <w:t xml:space="preserve">(7) </w:t>
      </w:r>
      <w:r w:rsidR="00CB06E6" w:rsidRPr="00304486">
        <w:rPr>
          <w:sz w:val="24"/>
          <w:szCs w:val="24"/>
          <w:lang w:val="bg-BG"/>
        </w:rPr>
        <w:t>ИЗПЪЛНИТЕЛЯТ е длъжен да уведомява писмено ВЪЗЛОЖИТЕЛЯ за всички последващи промени в данните за банковата си сметка в срок от три дни, считано от момента на промяната й. 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
    <w:p w:rsidR="00EA12CC" w:rsidRPr="00501E04" w:rsidRDefault="00360061" w:rsidP="003D3744">
      <w:pPr>
        <w:jc w:val="both"/>
        <w:rPr>
          <w:sz w:val="24"/>
          <w:szCs w:val="24"/>
          <w:lang w:val="bg-BG"/>
        </w:rPr>
      </w:pPr>
      <w:r w:rsidRPr="00304486">
        <w:rPr>
          <w:sz w:val="24"/>
          <w:szCs w:val="24"/>
          <w:lang w:val="bg-BG"/>
        </w:rPr>
        <w:t xml:space="preserve">          (</w:t>
      </w:r>
      <w:r w:rsidR="003B1335" w:rsidRPr="00304486">
        <w:rPr>
          <w:sz w:val="24"/>
          <w:szCs w:val="24"/>
          <w:lang w:val="bg-BG"/>
        </w:rPr>
        <w:t>8</w:t>
      </w:r>
      <w:r w:rsidRPr="00304486">
        <w:rPr>
          <w:sz w:val="24"/>
          <w:szCs w:val="24"/>
          <w:lang w:val="bg-BG"/>
        </w:rPr>
        <w:t xml:space="preserve">) В случай на престой на стерилизационна техника повече от </w:t>
      </w:r>
      <w:r w:rsidR="00EA12CC" w:rsidRPr="00304486">
        <w:rPr>
          <w:sz w:val="24"/>
          <w:szCs w:val="24"/>
          <w:lang w:val="bg-BG"/>
        </w:rPr>
        <w:t>10</w:t>
      </w:r>
      <w:r w:rsidRPr="00304486">
        <w:rPr>
          <w:sz w:val="24"/>
          <w:szCs w:val="24"/>
          <w:lang w:val="bg-BG"/>
        </w:rPr>
        <w:t xml:space="preserve"> /</w:t>
      </w:r>
      <w:r w:rsidR="00EA12CC" w:rsidRPr="00304486">
        <w:rPr>
          <w:sz w:val="24"/>
          <w:szCs w:val="24"/>
          <w:lang w:val="bg-BG"/>
        </w:rPr>
        <w:t>десет</w:t>
      </w:r>
      <w:r w:rsidRPr="00304486">
        <w:rPr>
          <w:sz w:val="24"/>
          <w:szCs w:val="24"/>
          <w:lang w:val="bg-BG"/>
        </w:rPr>
        <w:t>/</w:t>
      </w:r>
      <w:r>
        <w:rPr>
          <w:sz w:val="24"/>
          <w:szCs w:val="24"/>
          <w:lang w:val="bg-BG"/>
        </w:rPr>
        <w:t xml:space="preserve"> </w:t>
      </w:r>
      <w:r w:rsidRPr="00CB7F34">
        <w:rPr>
          <w:sz w:val="24"/>
          <w:szCs w:val="24"/>
          <w:lang w:val="bg-BG"/>
        </w:rPr>
        <w:t>дни</w:t>
      </w:r>
      <w:r w:rsidRPr="005860A6">
        <w:rPr>
          <w:sz w:val="24"/>
          <w:szCs w:val="24"/>
          <w:lang w:val="bg-BG"/>
        </w:rPr>
        <w:t xml:space="preserve"> по вина на </w:t>
      </w:r>
      <w:r w:rsidRPr="00501E04">
        <w:rPr>
          <w:sz w:val="24"/>
          <w:szCs w:val="24"/>
          <w:lang w:val="bg-BG"/>
        </w:rPr>
        <w:t>ИЗПЪЛНИТЕЛЯ, месечна  абонаментна такса за нея не се заплаща.</w:t>
      </w:r>
      <w:r w:rsidR="00EA12CC" w:rsidRPr="00501E04">
        <w:rPr>
          <w:sz w:val="24"/>
          <w:szCs w:val="24"/>
          <w:lang w:val="bg-BG"/>
        </w:rPr>
        <w:t xml:space="preserve"> </w:t>
      </w:r>
    </w:p>
    <w:p w:rsidR="00714DD9" w:rsidRPr="00144095" w:rsidRDefault="00EA12CC" w:rsidP="00144095">
      <w:pPr>
        <w:jc w:val="both"/>
        <w:rPr>
          <w:i/>
          <w:sz w:val="24"/>
          <w:szCs w:val="24"/>
          <w:lang w:val="bg-BG"/>
        </w:rPr>
      </w:pPr>
      <w:r w:rsidRPr="00501E04">
        <w:rPr>
          <w:sz w:val="24"/>
          <w:szCs w:val="24"/>
          <w:lang w:val="bg-BG"/>
        </w:rPr>
        <w:t xml:space="preserve">          (</w:t>
      </w:r>
      <w:r w:rsidR="003B1335" w:rsidRPr="00501E04">
        <w:rPr>
          <w:sz w:val="24"/>
          <w:szCs w:val="24"/>
          <w:lang w:val="bg-BG"/>
        </w:rPr>
        <w:t>9</w:t>
      </w:r>
      <w:r w:rsidRPr="00501E04">
        <w:rPr>
          <w:sz w:val="24"/>
          <w:szCs w:val="24"/>
          <w:lang w:val="bg-BG"/>
        </w:rPr>
        <w:t xml:space="preserve">) </w:t>
      </w:r>
      <w:r w:rsidR="00714DD9" w:rsidRPr="00501E04">
        <w:rPr>
          <w:sz w:val="24"/>
          <w:szCs w:val="24"/>
          <w:lang w:val="bg-BG"/>
        </w:rPr>
        <w:t xml:space="preserve"> В случай на забава на доставката на консумативи, необходими за функционирането на стерилизационната техника с повече от 7 /седем/ дни, месечна  абонаментна такса за нея не се заплаща.</w:t>
      </w:r>
    </w:p>
    <w:p w:rsidR="00CB06E6" w:rsidRPr="00DD39BF" w:rsidRDefault="00CB06E6" w:rsidP="00714DD9">
      <w:pPr>
        <w:ind w:firstLine="720"/>
        <w:jc w:val="center"/>
        <w:rPr>
          <w:sz w:val="24"/>
          <w:szCs w:val="24"/>
          <w:lang w:val="bg-BG"/>
        </w:rPr>
      </w:pPr>
      <w:r w:rsidRPr="00DD39BF">
        <w:rPr>
          <w:b/>
          <w:bCs/>
          <w:color w:val="000000"/>
          <w:sz w:val="24"/>
          <w:szCs w:val="24"/>
          <w:lang w:val="bg-BG"/>
        </w:rPr>
        <w:t>ГАРАНЦИЯ ЗА ИЗПЪЛНЕНИЕ</w:t>
      </w:r>
    </w:p>
    <w:p w:rsidR="00CB06E6" w:rsidRPr="00304486" w:rsidRDefault="00CB06E6" w:rsidP="00CB06E6">
      <w:pPr>
        <w:shd w:val="clear" w:color="auto" w:fill="FFFFFF"/>
        <w:spacing w:after="60"/>
        <w:ind w:firstLine="720"/>
        <w:jc w:val="both"/>
        <w:rPr>
          <w:color w:val="000000"/>
          <w:spacing w:val="-2"/>
          <w:sz w:val="24"/>
          <w:szCs w:val="24"/>
          <w:lang w:val="bg-BG"/>
        </w:rPr>
      </w:pPr>
      <w:r w:rsidRPr="00304486">
        <w:rPr>
          <w:sz w:val="24"/>
          <w:szCs w:val="24"/>
          <w:lang w:val="bg-BG"/>
        </w:rPr>
        <w:t xml:space="preserve">Чл. 8. </w:t>
      </w:r>
      <w:r w:rsidRPr="00304486">
        <w:rPr>
          <w:color w:val="000000"/>
          <w:spacing w:val="1"/>
          <w:sz w:val="24"/>
          <w:szCs w:val="24"/>
          <w:lang w:val="bg-BG"/>
        </w:rPr>
        <w:t xml:space="preserve">При подписването на този Договор, ИЗПЪЛНИТЕЛЯТ представя на </w:t>
      </w:r>
      <w:r w:rsidRPr="00304486">
        <w:rPr>
          <w:sz w:val="24"/>
          <w:szCs w:val="24"/>
          <w:lang w:val="bg-BG"/>
        </w:rPr>
        <w:t>ВЪЗЛОЖИТЕЛЯ</w:t>
      </w:r>
      <w:r w:rsidRPr="00304486">
        <w:rPr>
          <w:color w:val="000000"/>
          <w:spacing w:val="1"/>
          <w:sz w:val="24"/>
          <w:szCs w:val="24"/>
          <w:lang w:val="bg-BG"/>
        </w:rPr>
        <w:t xml:space="preserve"> гаранция за изпълнение в размер на 5 %  (пет на сто) от </w:t>
      </w:r>
      <w:r w:rsidRPr="00304486">
        <w:rPr>
          <w:color w:val="000000"/>
          <w:spacing w:val="-2"/>
          <w:sz w:val="24"/>
          <w:szCs w:val="24"/>
          <w:lang w:val="bg-BG"/>
        </w:rPr>
        <w:t xml:space="preserve">Стойността на Договора по чл. 7, ал. 2 без ДДС, а именно </w:t>
      </w:r>
      <w:r w:rsidRPr="00304486">
        <w:rPr>
          <w:sz w:val="24"/>
          <w:szCs w:val="24"/>
          <w:lang w:val="bg-BG"/>
        </w:rPr>
        <w:t>……… (…………………………) лева „Гаранцията</w:t>
      </w:r>
      <w:r w:rsidRPr="00DD39BF">
        <w:rPr>
          <w:b/>
          <w:sz w:val="24"/>
          <w:szCs w:val="24"/>
          <w:lang w:val="bg-BG"/>
        </w:rPr>
        <w:t xml:space="preserve"> </w:t>
      </w:r>
      <w:r w:rsidRPr="00304486">
        <w:rPr>
          <w:sz w:val="24"/>
          <w:szCs w:val="24"/>
          <w:lang w:val="bg-BG"/>
        </w:rPr>
        <w:t>за изпълнение“, която служи за обезпечаване на изпълнението на задълженията на ИЗПЪЛНИТЕЛЯ по Договора</w:t>
      </w:r>
      <w:r w:rsidRPr="00304486">
        <w:rPr>
          <w:color w:val="000000"/>
          <w:spacing w:val="-2"/>
          <w:sz w:val="24"/>
          <w:szCs w:val="24"/>
          <w:lang w:val="bg-BG"/>
        </w:rPr>
        <w:t xml:space="preserve">. </w:t>
      </w:r>
      <w:r w:rsidRPr="00304486">
        <w:rPr>
          <w:color w:val="000000"/>
          <w:spacing w:val="-2"/>
          <w:sz w:val="24"/>
          <w:szCs w:val="24"/>
          <w:lang w:val="bg-BG"/>
        </w:rPr>
        <w:tab/>
      </w:r>
    </w:p>
    <w:p w:rsidR="00CB06E6" w:rsidRPr="00304486" w:rsidRDefault="00CB06E6" w:rsidP="00CB06E6">
      <w:pPr>
        <w:shd w:val="clear" w:color="auto" w:fill="FFFFFF"/>
        <w:ind w:firstLine="720"/>
        <w:jc w:val="both"/>
        <w:rPr>
          <w:color w:val="000000"/>
          <w:spacing w:val="-2"/>
          <w:sz w:val="24"/>
          <w:szCs w:val="24"/>
          <w:lang w:val="bg-BG"/>
        </w:rPr>
      </w:pPr>
      <w:r w:rsidRPr="00304486">
        <w:rPr>
          <w:sz w:val="24"/>
          <w:szCs w:val="24"/>
          <w:lang w:val="bg-BG"/>
        </w:rPr>
        <w:t xml:space="preserve">Чл. 9. (1) </w:t>
      </w:r>
      <w:r w:rsidRPr="00304486">
        <w:rPr>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304486">
        <w:rPr>
          <w:i/>
          <w:color w:val="000000"/>
          <w:spacing w:val="-2"/>
          <w:sz w:val="24"/>
          <w:szCs w:val="24"/>
          <w:lang w:val="bg-BG"/>
        </w:rPr>
        <w:t>десет</w:t>
      </w:r>
      <w:r w:rsidRPr="00304486">
        <w:rPr>
          <w:color w:val="000000"/>
          <w:spacing w:val="-2"/>
          <w:sz w:val="24"/>
          <w:szCs w:val="24"/>
          <w:lang w:val="bg-BG"/>
        </w:rPr>
        <w:t>) дни от подписването на допълнително споразумение за изменението.</w:t>
      </w:r>
    </w:p>
    <w:p w:rsidR="00CB06E6" w:rsidRPr="00304486" w:rsidRDefault="00CB06E6" w:rsidP="00CB06E6">
      <w:pPr>
        <w:shd w:val="clear" w:color="auto" w:fill="FFFFFF"/>
        <w:ind w:firstLine="720"/>
        <w:jc w:val="both"/>
        <w:rPr>
          <w:sz w:val="24"/>
          <w:szCs w:val="24"/>
          <w:lang w:val="bg-BG"/>
        </w:rPr>
      </w:pPr>
      <w:r w:rsidRPr="00304486">
        <w:rPr>
          <w:sz w:val="24"/>
          <w:szCs w:val="24"/>
          <w:lang w:val="bg-BG"/>
        </w:rP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B06E6" w:rsidRPr="00304486" w:rsidRDefault="00CB06E6" w:rsidP="00CB06E6">
      <w:pPr>
        <w:shd w:val="clear" w:color="auto" w:fill="FFFFFF"/>
        <w:ind w:firstLine="720"/>
        <w:jc w:val="both"/>
        <w:rPr>
          <w:sz w:val="24"/>
          <w:szCs w:val="24"/>
          <w:lang w:val="bg-BG"/>
        </w:rPr>
      </w:pPr>
      <w:r w:rsidRPr="00304486">
        <w:rPr>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304486">
        <w:rPr>
          <w:color w:val="000000"/>
          <w:spacing w:val="-2"/>
          <w:sz w:val="24"/>
          <w:szCs w:val="24"/>
          <w:lang w:val="bg-BG"/>
        </w:rPr>
        <w:t>10</w:t>
      </w:r>
      <w:r w:rsidRPr="00304486">
        <w:rPr>
          <w:sz w:val="24"/>
          <w:szCs w:val="24"/>
          <w:lang w:val="bg-BG"/>
        </w:rPr>
        <w:t xml:space="preserve"> от Договора; и/или;</w:t>
      </w:r>
    </w:p>
    <w:p w:rsidR="00CB06E6" w:rsidRPr="00304486" w:rsidRDefault="00CB06E6" w:rsidP="00CB06E6">
      <w:pPr>
        <w:shd w:val="clear" w:color="auto" w:fill="FFFFFF"/>
        <w:ind w:firstLine="720"/>
        <w:jc w:val="both"/>
        <w:rPr>
          <w:color w:val="000000"/>
          <w:spacing w:val="-2"/>
          <w:sz w:val="24"/>
          <w:szCs w:val="24"/>
          <w:lang w:val="bg-BG"/>
        </w:rPr>
      </w:pPr>
      <w:r w:rsidRPr="00304486">
        <w:rPr>
          <w:sz w:val="24"/>
          <w:szCs w:val="24"/>
          <w:lang w:val="bg-BG"/>
        </w:rPr>
        <w:t xml:space="preserve">2. </w:t>
      </w:r>
      <w:r w:rsidRPr="00304486">
        <w:rPr>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11 от Договора; и/или</w:t>
      </w:r>
    </w:p>
    <w:p w:rsidR="00CB06E6" w:rsidRPr="00304486" w:rsidRDefault="00CB06E6" w:rsidP="00CB06E6">
      <w:pPr>
        <w:shd w:val="clear" w:color="auto" w:fill="FFFFFF"/>
        <w:spacing w:after="60"/>
        <w:ind w:firstLine="720"/>
        <w:jc w:val="both"/>
        <w:rPr>
          <w:color w:val="000000"/>
          <w:spacing w:val="-2"/>
          <w:sz w:val="24"/>
          <w:szCs w:val="24"/>
          <w:lang w:val="bg-BG"/>
        </w:rPr>
      </w:pPr>
      <w:r w:rsidRPr="00304486">
        <w:rPr>
          <w:color w:val="000000"/>
          <w:spacing w:val="-2"/>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12 от Договора.</w:t>
      </w:r>
    </w:p>
    <w:p w:rsidR="00753562" w:rsidRPr="00304486" w:rsidRDefault="00CB06E6" w:rsidP="00753562">
      <w:pPr>
        <w:shd w:val="clear" w:color="auto" w:fill="FFFFFF"/>
        <w:ind w:firstLine="720"/>
        <w:jc w:val="both"/>
        <w:rPr>
          <w:color w:val="000000"/>
          <w:spacing w:val="-2"/>
          <w:sz w:val="24"/>
          <w:szCs w:val="24"/>
          <w:lang w:val="bg-BG"/>
        </w:rPr>
      </w:pPr>
      <w:r w:rsidRPr="00304486">
        <w:rPr>
          <w:color w:val="000000"/>
          <w:spacing w:val="-2"/>
          <w:sz w:val="24"/>
          <w:szCs w:val="24"/>
          <w:lang w:val="bg-BG"/>
        </w:rPr>
        <w:lastRenderedPageBreak/>
        <w:t>Чл. 10. Когато като Гаранция за изпълнение се представя парична сума, сумата се внася по банковата сметка на ВЪЗЛОЖИТЕЛЯ</w:t>
      </w:r>
      <w:r w:rsidR="00753562" w:rsidRPr="00304486">
        <w:rPr>
          <w:color w:val="000000"/>
          <w:spacing w:val="-2"/>
          <w:sz w:val="24"/>
          <w:szCs w:val="24"/>
          <w:lang w:val="bg-BG"/>
        </w:rPr>
        <w:t xml:space="preserve"> в </w:t>
      </w:r>
      <w:r w:rsidR="00753562" w:rsidRPr="00304486">
        <w:rPr>
          <w:bCs/>
          <w:sz w:val="24"/>
          <w:szCs w:val="24"/>
          <w:lang w:val="bg-BG"/>
        </w:rPr>
        <w:t>ОББ АД</w:t>
      </w:r>
      <w:r w:rsidR="00753562" w:rsidRPr="00304486">
        <w:rPr>
          <w:sz w:val="24"/>
          <w:szCs w:val="24"/>
          <w:lang w:val="bg-BG"/>
        </w:rPr>
        <w:t>:</w:t>
      </w:r>
    </w:p>
    <w:p w:rsidR="00F655AB" w:rsidRPr="00304486" w:rsidRDefault="00753562" w:rsidP="00D10E39">
      <w:pPr>
        <w:jc w:val="both"/>
        <w:rPr>
          <w:sz w:val="24"/>
          <w:szCs w:val="24"/>
          <w:lang w:val="be-BY"/>
        </w:rPr>
      </w:pPr>
      <w:r w:rsidRPr="00304486">
        <w:rPr>
          <w:sz w:val="24"/>
          <w:szCs w:val="24"/>
        </w:rPr>
        <w:t>IBAN</w:t>
      </w:r>
      <w:r w:rsidRPr="00304486">
        <w:rPr>
          <w:sz w:val="24"/>
          <w:szCs w:val="24"/>
          <w:lang w:val="bg-BG"/>
        </w:rPr>
        <w:t xml:space="preserve">: </w:t>
      </w:r>
      <w:r w:rsidRPr="00304486">
        <w:rPr>
          <w:rStyle w:val="fontstyle01"/>
          <w:rFonts w:ascii="Times New Roman" w:hAnsi="Times New Roman"/>
          <w:sz w:val="24"/>
          <w:szCs w:val="24"/>
        </w:rPr>
        <w:t>BG</w:t>
      </w:r>
      <w:r w:rsidRPr="00304486">
        <w:rPr>
          <w:rStyle w:val="fontstyle01"/>
          <w:rFonts w:ascii="Times New Roman" w:hAnsi="Times New Roman"/>
          <w:sz w:val="24"/>
          <w:szCs w:val="24"/>
          <w:lang w:val="bg-BG"/>
        </w:rPr>
        <w:t xml:space="preserve">41 </w:t>
      </w:r>
      <w:r w:rsidRPr="00304486">
        <w:rPr>
          <w:rStyle w:val="fontstyle01"/>
          <w:rFonts w:ascii="Times New Roman" w:hAnsi="Times New Roman"/>
          <w:sz w:val="24"/>
          <w:szCs w:val="24"/>
        </w:rPr>
        <w:t>UBBS</w:t>
      </w:r>
      <w:r w:rsidRPr="00304486">
        <w:rPr>
          <w:rStyle w:val="fontstyle01"/>
          <w:rFonts w:ascii="Times New Roman" w:hAnsi="Times New Roman"/>
          <w:sz w:val="24"/>
          <w:szCs w:val="24"/>
          <w:lang w:val="bg-BG"/>
        </w:rPr>
        <w:t>88881000322926</w:t>
      </w:r>
      <w:r w:rsidRPr="00304486">
        <w:rPr>
          <w:sz w:val="24"/>
          <w:szCs w:val="24"/>
          <w:lang w:val="bg-BG"/>
        </w:rPr>
        <w:t xml:space="preserve">, </w:t>
      </w:r>
      <w:r w:rsidRPr="00304486">
        <w:rPr>
          <w:sz w:val="24"/>
          <w:szCs w:val="24"/>
        </w:rPr>
        <w:t>BIG</w:t>
      </w:r>
      <w:r w:rsidRPr="00304486">
        <w:rPr>
          <w:sz w:val="24"/>
          <w:szCs w:val="24"/>
          <w:lang w:val="bg-BG"/>
        </w:rPr>
        <w:t xml:space="preserve"> код </w:t>
      </w:r>
      <w:r w:rsidRPr="00304486">
        <w:rPr>
          <w:rStyle w:val="fontstyle01"/>
          <w:rFonts w:ascii="Times New Roman" w:hAnsi="Times New Roman"/>
          <w:sz w:val="24"/>
          <w:szCs w:val="24"/>
        </w:rPr>
        <w:t>UBBS</w:t>
      </w:r>
      <w:r w:rsidRPr="00304486">
        <w:rPr>
          <w:sz w:val="24"/>
          <w:szCs w:val="24"/>
          <w:lang w:val="bg-BG"/>
        </w:rPr>
        <w:t xml:space="preserve"> </w:t>
      </w:r>
      <w:r w:rsidRPr="00304486">
        <w:rPr>
          <w:sz w:val="24"/>
          <w:szCs w:val="24"/>
        </w:rPr>
        <w:t>BGSF</w:t>
      </w:r>
      <w:r w:rsidR="00F655AB" w:rsidRPr="00304486">
        <w:rPr>
          <w:sz w:val="24"/>
          <w:szCs w:val="24"/>
          <w:lang w:val="be-BY"/>
        </w:rPr>
        <w:t xml:space="preserve"> </w:t>
      </w:r>
    </w:p>
    <w:p w:rsidR="00CB06E6" w:rsidRPr="00DD39BF" w:rsidRDefault="00CB06E6" w:rsidP="00CB06E6">
      <w:pPr>
        <w:shd w:val="clear" w:color="auto" w:fill="FFFFFF"/>
        <w:ind w:firstLine="720"/>
        <w:jc w:val="both"/>
        <w:rPr>
          <w:color w:val="000000"/>
          <w:sz w:val="24"/>
          <w:szCs w:val="24"/>
          <w:lang w:val="bg-BG"/>
        </w:rPr>
      </w:pPr>
      <w:r w:rsidRPr="00304486">
        <w:rPr>
          <w:sz w:val="24"/>
          <w:szCs w:val="24"/>
          <w:lang w:val="bg-BG"/>
        </w:rPr>
        <w:t xml:space="preserve">Чл. 11. (1) </w:t>
      </w:r>
      <w:r w:rsidRPr="00304486">
        <w:rPr>
          <w:color w:val="000000"/>
          <w:sz w:val="24"/>
          <w:szCs w:val="24"/>
          <w:lang w:val="bg-BG"/>
        </w:rPr>
        <w:t xml:space="preserve">Когато като гаранция за изпълнение се представя </w:t>
      </w:r>
      <w:r w:rsidRPr="00304486">
        <w:rPr>
          <w:color w:val="000000"/>
          <w:spacing w:val="1"/>
          <w:sz w:val="24"/>
          <w:szCs w:val="24"/>
          <w:lang w:val="bg-BG"/>
        </w:rPr>
        <w:t>банкова гаранция</w:t>
      </w:r>
      <w:r w:rsidRPr="00304486">
        <w:rPr>
          <w:color w:val="000000"/>
          <w:sz w:val="24"/>
          <w:szCs w:val="24"/>
          <w:lang w:val="bg-BG"/>
        </w:rPr>
        <w:t>, ИЗПЪЛНИТЕЛЯТ предава на ВЪЗЛОЖИТЕЛЯ оригинален екземпляр на банкова гаранция, издадена в полза на ВЪЗЛОЖИТЕЛЯ</w:t>
      </w:r>
      <w:r w:rsidRPr="00DD39BF">
        <w:rPr>
          <w:color w:val="000000"/>
          <w:sz w:val="24"/>
          <w:szCs w:val="24"/>
          <w:lang w:val="bg-BG"/>
        </w:rPr>
        <w:t>, която трябва да отговаря на следните изисквания:</w:t>
      </w:r>
    </w:p>
    <w:p w:rsidR="00CB06E6" w:rsidRPr="00DD39BF" w:rsidRDefault="00CB06E6" w:rsidP="00CB06E6">
      <w:pPr>
        <w:shd w:val="clear" w:color="auto" w:fill="FFFFFF"/>
        <w:ind w:firstLine="720"/>
        <w:jc w:val="both"/>
        <w:rPr>
          <w:color w:val="000000"/>
          <w:sz w:val="24"/>
          <w:szCs w:val="24"/>
          <w:lang w:val="bg-BG"/>
        </w:rPr>
      </w:pPr>
      <w:r w:rsidRPr="00DD39BF">
        <w:rPr>
          <w:color w:val="000000"/>
          <w:sz w:val="24"/>
          <w:szCs w:val="24"/>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CB06E6" w:rsidRPr="00DD39BF" w:rsidRDefault="00CB06E6" w:rsidP="00CB06E6">
      <w:pPr>
        <w:shd w:val="clear" w:color="auto" w:fill="FFFFFF"/>
        <w:ind w:firstLine="720"/>
        <w:jc w:val="both"/>
        <w:rPr>
          <w:color w:val="000000"/>
          <w:spacing w:val="-2"/>
          <w:sz w:val="24"/>
          <w:szCs w:val="24"/>
          <w:lang w:val="bg-BG"/>
        </w:rPr>
      </w:pPr>
      <w:r w:rsidRPr="00DD39BF">
        <w:rPr>
          <w:color w:val="000000"/>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CB06E6" w:rsidRPr="00A374B6" w:rsidRDefault="00CB06E6" w:rsidP="00CB06E6">
      <w:pPr>
        <w:shd w:val="clear" w:color="auto" w:fill="FFFFFF"/>
        <w:spacing w:after="60"/>
        <w:ind w:firstLine="720"/>
        <w:jc w:val="both"/>
        <w:rPr>
          <w:color w:val="000000"/>
          <w:spacing w:val="-2"/>
          <w:sz w:val="24"/>
          <w:szCs w:val="24"/>
          <w:lang w:val="bg-BG"/>
        </w:rPr>
      </w:pPr>
      <w:r w:rsidRPr="00DD39BF">
        <w:rPr>
          <w:b/>
          <w:color w:val="000000"/>
          <w:spacing w:val="-2"/>
          <w:sz w:val="24"/>
          <w:szCs w:val="24"/>
          <w:lang w:val="bg-BG"/>
        </w:rPr>
        <w:t>(2)</w:t>
      </w:r>
      <w:r w:rsidRPr="00DD39BF">
        <w:rPr>
          <w:color w:val="000000"/>
          <w:spacing w:val="-2"/>
          <w:sz w:val="24"/>
          <w:szCs w:val="24"/>
          <w:lang w:val="bg-BG"/>
        </w:rPr>
        <w:t xml:space="preserve"> Банковите разходи по откриването и поддържането на Гаранцията </w:t>
      </w:r>
      <w:r w:rsidRPr="00DD39BF">
        <w:rPr>
          <w:color w:val="000000"/>
          <w:spacing w:val="1"/>
          <w:sz w:val="24"/>
          <w:szCs w:val="24"/>
          <w:lang w:val="bg-BG"/>
        </w:rPr>
        <w:t xml:space="preserve">за изпълнение във формата на банкова гаранция, както и по усвояването на средства от страна на </w:t>
      </w:r>
      <w:r w:rsidRPr="00A374B6">
        <w:rPr>
          <w:color w:val="000000"/>
          <w:spacing w:val="1"/>
          <w:sz w:val="24"/>
          <w:szCs w:val="24"/>
          <w:lang w:val="bg-BG"/>
        </w:rPr>
        <w:t xml:space="preserve">ВЪЗЛОЖИТЕЛЯ, при наличието на основание за това, </w:t>
      </w:r>
      <w:r w:rsidRPr="00A374B6">
        <w:rPr>
          <w:color w:val="000000"/>
          <w:spacing w:val="-2"/>
          <w:sz w:val="24"/>
          <w:szCs w:val="24"/>
          <w:lang w:val="bg-BG"/>
        </w:rPr>
        <w:t>са за сметка на ИЗПЪЛНИТЕЛЯ.</w:t>
      </w:r>
    </w:p>
    <w:p w:rsidR="00CB06E6" w:rsidRPr="00A374B6" w:rsidRDefault="00CB06E6" w:rsidP="00CB06E6">
      <w:pPr>
        <w:shd w:val="clear" w:color="auto" w:fill="FFFFFF"/>
        <w:ind w:firstLine="720"/>
        <w:jc w:val="both"/>
        <w:rPr>
          <w:color w:val="000000"/>
          <w:spacing w:val="1"/>
          <w:sz w:val="24"/>
          <w:szCs w:val="24"/>
          <w:lang w:val="bg-BG"/>
        </w:rPr>
      </w:pPr>
      <w:r w:rsidRPr="00A374B6">
        <w:rPr>
          <w:sz w:val="24"/>
          <w:szCs w:val="24"/>
          <w:lang w:val="bg-BG"/>
        </w:rPr>
        <w:t xml:space="preserve">Чл. 12. (1) </w:t>
      </w:r>
      <w:r w:rsidRPr="00A374B6">
        <w:rPr>
          <w:color w:val="000000"/>
          <w:sz w:val="24"/>
          <w:szCs w:val="24"/>
          <w:lang w:val="bg-BG"/>
        </w:rPr>
        <w:t xml:space="preserve">Когато като Гаранция за изпълнение се представя </w:t>
      </w:r>
      <w:r w:rsidRPr="00A374B6">
        <w:rPr>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(бенефициер), отговаряща на следните изисквания:</w:t>
      </w:r>
    </w:p>
    <w:p w:rsidR="00CB06E6" w:rsidRPr="00A374B6" w:rsidRDefault="00CB06E6" w:rsidP="00CB06E6">
      <w:pPr>
        <w:shd w:val="clear" w:color="auto" w:fill="FFFFFF"/>
        <w:ind w:firstLine="720"/>
        <w:jc w:val="both"/>
        <w:rPr>
          <w:color w:val="000000"/>
          <w:spacing w:val="1"/>
          <w:sz w:val="24"/>
          <w:szCs w:val="24"/>
          <w:lang w:val="bg-BG"/>
        </w:rPr>
      </w:pPr>
      <w:r w:rsidRPr="00A374B6">
        <w:rPr>
          <w:color w:val="000000"/>
          <w:spacing w:val="1"/>
          <w:sz w:val="24"/>
          <w:szCs w:val="24"/>
          <w:lang w:val="bg-BG"/>
        </w:rPr>
        <w:t>1. да обезпечава изпълнението на този Договор чрез покритие на отговорността на ИЗПЪЛНИТЕЛЯ;</w:t>
      </w:r>
    </w:p>
    <w:p w:rsidR="00CB06E6" w:rsidRPr="00A374B6" w:rsidRDefault="00CB06E6" w:rsidP="00CB06E6">
      <w:pPr>
        <w:shd w:val="clear" w:color="auto" w:fill="FFFFFF"/>
        <w:ind w:firstLine="720"/>
        <w:jc w:val="both"/>
        <w:rPr>
          <w:color w:val="000000"/>
          <w:spacing w:val="1"/>
          <w:sz w:val="24"/>
          <w:szCs w:val="24"/>
          <w:lang w:val="bg-BG"/>
        </w:rPr>
      </w:pPr>
      <w:r w:rsidRPr="00A374B6">
        <w:rPr>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CB06E6" w:rsidRPr="00A374B6" w:rsidRDefault="00CB06E6" w:rsidP="00CB06E6">
      <w:pPr>
        <w:shd w:val="clear" w:color="auto" w:fill="FFFFFF"/>
        <w:spacing w:after="60"/>
        <w:ind w:firstLine="720"/>
        <w:jc w:val="both"/>
        <w:rPr>
          <w:color w:val="000000"/>
          <w:spacing w:val="1"/>
          <w:sz w:val="24"/>
          <w:szCs w:val="24"/>
          <w:lang w:val="bg-BG"/>
        </w:rPr>
      </w:pPr>
      <w:r w:rsidRPr="00A374B6">
        <w:rPr>
          <w:sz w:val="24"/>
          <w:szCs w:val="24"/>
          <w:lang w:val="bg-BG"/>
        </w:rPr>
        <w:t xml:space="preserve">(2) </w:t>
      </w:r>
      <w:r w:rsidRPr="00A374B6">
        <w:rPr>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CB06E6" w:rsidRPr="00A374B6" w:rsidRDefault="00CB06E6" w:rsidP="00CB06E6">
      <w:pPr>
        <w:shd w:val="clear" w:color="auto" w:fill="FFFFFF"/>
        <w:tabs>
          <w:tab w:val="left" w:pos="-180"/>
        </w:tabs>
        <w:jc w:val="both"/>
        <w:rPr>
          <w:color w:val="000000"/>
          <w:spacing w:val="-2"/>
          <w:sz w:val="24"/>
          <w:szCs w:val="24"/>
          <w:lang w:val="bg-BG"/>
        </w:rPr>
      </w:pPr>
      <w:r w:rsidRPr="00A374B6">
        <w:rPr>
          <w:sz w:val="24"/>
          <w:szCs w:val="24"/>
          <w:lang w:val="bg-BG"/>
        </w:rPr>
        <w:tab/>
        <w:t xml:space="preserve">Чл. 13. (1) </w:t>
      </w:r>
      <w:r w:rsidRPr="00A374B6">
        <w:rPr>
          <w:color w:val="000000"/>
          <w:spacing w:val="1"/>
          <w:sz w:val="24"/>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A374B6">
        <w:rPr>
          <w:color w:val="000000"/>
          <w:spacing w:val="-2"/>
          <w:sz w:val="24"/>
          <w:szCs w:val="24"/>
          <w:lang w:val="bg-BG"/>
        </w:rPr>
        <w:t>.</w:t>
      </w:r>
    </w:p>
    <w:p w:rsidR="00CB06E6" w:rsidRPr="00A374B6" w:rsidRDefault="00CB06E6" w:rsidP="00CB06E6">
      <w:pPr>
        <w:shd w:val="clear" w:color="auto" w:fill="FFFFFF"/>
        <w:tabs>
          <w:tab w:val="left" w:pos="-180"/>
        </w:tabs>
        <w:jc w:val="both"/>
        <w:rPr>
          <w:color w:val="000000"/>
          <w:spacing w:val="-2"/>
          <w:sz w:val="24"/>
          <w:szCs w:val="24"/>
          <w:lang w:val="bg-BG"/>
        </w:rPr>
      </w:pPr>
      <w:r w:rsidRPr="00A374B6">
        <w:rPr>
          <w:color w:val="000000"/>
          <w:spacing w:val="-2"/>
          <w:sz w:val="24"/>
          <w:szCs w:val="24"/>
          <w:lang w:val="bg-BG"/>
        </w:rPr>
        <w:tab/>
        <w:t>(2) Освобождаването на Гаранцията за изпълнение се извършва, както следва:</w:t>
      </w:r>
    </w:p>
    <w:p w:rsidR="00CB06E6" w:rsidRPr="00A374B6" w:rsidRDefault="00CB06E6" w:rsidP="00CB06E6">
      <w:pPr>
        <w:shd w:val="clear" w:color="auto" w:fill="FFFFFF"/>
        <w:tabs>
          <w:tab w:val="left" w:pos="-180"/>
        </w:tabs>
        <w:jc w:val="both"/>
        <w:rPr>
          <w:color w:val="000000"/>
          <w:spacing w:val="-2"/>
          <w:sz w:val="24"/>
          <w:szCs w:val="24"/>
          <w:lang w:val="bg-BG"/>
        </w:rPr>
      </w:pPr>
      <w:r w:rsidRPr="00A374B6">
        <w:rPr>
          <w:color w:val="000000"/>
          <w:spacing w:val="-2"/>
          <w:sz w:val="24"/>
          <w:szCs w:val="24"/>
          <w:lang w:val="bg-BG"/>
        </w:rPr>
        <w:tab/>
        <w:t xml:space="preserve">1. когато е във формата на парична сума – чрез превеждане на сумата по банковата сметка на ИЗПЪЛНИТЕЛЯ, посочена в чл. 7, ал.5 от Договора; </w:t>
      </w:r>
    </w:p>
    <w:p w:rsidR="00CB06E6" w:rsidRPr="00A374B6" w:rsidRDefault="00CB06E6" w:rsidP="00CB06E6">
      <w:pPr>
        <w:shd w:val="clear" w:color="auto" w:fill="FFFFFF"/>
        <w:tabs>
          <w:tab w:val="left" w:pos="-180"/>
        </w:tabs>
        <w:jc w:val="both"/>
        <w:rPr>
          <w:color w:val="000000"/>
          <w:spacing w:val="-2"/>
          <w:sz w:val="24"/>
          <w:szCs w:val="24"/>
          <w:lang w:val="bg-BG"/>
        </w:rPr>
      </w:pPr>
      <w:r w:rsidRPr="00A374B6">
        <w:rPr>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CB06E6" w:rsidRPr="00A374B6" w:rsidRDefault="00CB06E6" w:rsidP="00CB06E6">
      <w:pPr>
        <w:shd w:val="clear" w:color="auto" w:fill="FFFFFF"/>
        <w:tabs>
          <w:tab w:val="left" w:pos="-180"/>
        </w:tabs>
        <w:spacing w:after="60"/>
        <w:jc w:val="both"/>
        <w:rPr>
          <w:color w:val="000000"/>
          <w:spacing w:val="-2"/>
          <w:sz w:val="24"/>
          <w:szCs w:val="24"/>
          <w:lang w:val="bg-BG"/>
        </w:rPr>
      </w:pPr>
      <w:r w:rsidRPr="00A374B6">
        <w:rPr>
          <w:color w:val="000000"/>
          <w:spacing w:val="-2"/>
          <w:sz w:val="24"/>
          <w:szCs w:val="24"/>
          <w:lang w:val="bg-BG"/>
        </w:rPr>
        <w:tab/>
        <w:t xml:space="preserve">3. когато е във формата на застраховка – чрез връщане на оригинала на </w:t>
      </w:r>
      <w:r w:rsidRPr="00A374B6">
        <w:rPr>
          <w:color w:val="000000"/>
          <w:spacing w:val="1"/>
          <w:sz w:val="24"/>
          <w:szCs w:val="24"/>
          <w:lang w:val="bg-BG"/>
        </w:rPr>
        <w:t xml:space="preserve">застрахователната полица/застрахователния сертификат </w:t>
      </w:r>
      <w:r w:rsidRPr="00A374B6">
        <w:rPr>
          <w:color w:val="000000"/>
          <w:spacing w:val="-2"/>
          <w:sz w:val="24"/>
          <w:szCs w:val="24"/>
          <w:lang w:val="bg-BG"/>
        </w:rPr>
        <w:t xml:space="preserve">на представител на ИЗПЪЛНИТЕЛЯ или упълномощено от него лице, или чрез </w:t>
      </w:r>
      <w:r w:rsidRPr="00A374B6">
        <w:rPr>
          <w:color w:val="000000"/>
          <w:spacing w:val="1"/>
          <w:sz w:val="24"/>
          <w:szCs w:val="24"/>
          <w:lang w:val="bg-BG"/>
        </w:rPr>
        <w:t>изпращане на писмено уведомление до застрахователя</w:t>
      </w:r>
      <w:r w:rsidRPr="00A374B6">
        <w:rPr>
          <w:color w:val="000000"/>
          <w:spacing w:val="-2"/>
          <w:sz w:val="24"/>
          <w:szCs w:val="24"/>
          <w:lang w:val="bg-BG"/>
        </w:rPr>
        <w:t>.</w:t>
      </w:r>
    </w:p>
    <w:p w:rsidR="00CB06E6" w:rsidRPr="00A374B6" w:rsidRDefault="00CB06E6" w:rsidP="00CB06E6">
      <w:pPr>
        <w:shd w:val="clear" w:color="auto" w:fill="FFFFFF"/>
        <w:tabs>
          <w:tab w:val="left" w:pos="-180"/>
        </w:tabs>
        <w:spacing w:after="60"/>
        <w:jc w:val="both"/>
        <w:rPr>
          <w:sz w:val="24"/>
          <w:szCs w:val="24"/>
          <w:lang w:val="bg-BG"/>
        </w:rPr>
      </w:pPr>
      <w:r w:rsidRPr="00DD39BF">
        <w:rPr>
          <w:b/>
          <w:sz w:val="24"/>
          <w:szCs w:val="24"/>
          <w:lang w:val="bg-BG"/>
        </w:rPr>
        <w:tab/>
      </w:r>
      <w:r w:rsidRPr="00A374B6">
        <w:rPr>
          <w:sz w:val="24"/>
          <w:szCs w:val="24"/>
          <w:lang w:val="bg-BG"/>
        </w:rPr>
        <w:t xml:space="preserve">Чл. 14.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B06E6" w:rsidRPr="00A374B6" w:rsidRDefault="00CB06E6" w:rsidP="00CB06E6">
      <w:pPr>
        <w:shd w:val="clear" w:color="auto" w:fill="FFFFFF"/>
        <w:tabs>
          <w:tab w:val="left" w:pos="-180"/>
        </w:tabs>
        <w:spacing w:after="60"/>
        <w:jc w:val="both"/>
        <w:rPr>
          <w:sz w:val="24"/>
          <w:szCs w:val="24"/>
          <w:lang w:val="bg-BG"/>
        </w:rPr>
      </w:pPr>
      <w:r w:rsidRPr="00A374B6">
        <w:rPr>
          <w:sz w:val="24"/>
          <w:szCs w:val="24"/>
          <w:lang w:val="bg-BG"/>
        </w:rPr>
        <w:tab/>
        <w:t>Чл. 15.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B06E6" w:rsidRPr="00A374B6" w:rsidRDefault="00CB06E6" w:rsidP="00CB06E6">
      <w:pPr>
        <w:shd w:val="clear" w:color="auto" w:fill="FFFFFF"/>
        <w:tabs>
          <w:tab w:val="left" w:pos="-180"/>
        </w:tabs>
        <w:spacing w:after="60"/>
        <w:jc w:val="both"/>
        <w:rPr>
          <w:sz w:val="24"/>
          <w:szCs w:val="24"/>
          <w:lang w:val="bg-BG"/>
        </w:rPr>
      </w:pPr>
      <w:r w:rsidRPr="00A374B6">
        <w:rPr>
          <w:sz w:val="24"/>
          <w:szCs w:val="24"/>
          <w:lang w:val="bg-BG"/>
        </w:rPr>
        <w:tab/>
        <w:t>Чл. 16. Когато ВЪЗЛОЖИТЕЛЯТ се е удовлетворил от Гаранцията за изпълнение и Договорът продължава да е в сила, ИЗПЪЛНИТЕЛЯТ се задължава в срок до 10 (</w:t>
      </w:r>
      <w:r w:rsidRPr="00A374B6">
        <w:rPr>
          <w:i/>
          <w:sz w:val="24"/>
          <w:szCs w:val="24"/>
          <w:lang w:val="bg-BG"/>
        </w:rPr>
        <w:t>десет</w:t>
      </w:r>
      <w:r w:rsidRPr="00A374B6">
        <w:rPr>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w:t>
      </w:r>
      <w:r w:rsidRPr="00A374B6">
        <w:rPr>
          <w:sz w:val="24"/>
          <w:szCs w:val="24"/>
          <w:lang w:val="bg-BG"/>
        </w:rPr>
        <w:lastRenderedPageBreak/>
        <w:t>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CB06E6" w:rsidRPr="00DD39BF" w:rsidRDefault="00CB06E6" w:rsidP="00CB06E6">
      <w:pPr>
        <w:spacing w:after="240"/>
        <w:ind w:firstLine="720"/>
        <w:jc w:val="both"/>
        <w:rPr>
          <w:sz w:val="24"/>
          <w:szCs w:val="24"/>
          <w:lang w:val="bg-BG"/>
        </w:rPr>
      </w:pPr>
      <w:r w:rsidRPr="00A374B6">
        <w:rPr>
          <w:sz w:val="24"/>
          <w:szCs w:val="24"/>
          <w:lang w:val="bg-BG"/>
        </w:rPr>
        <w:t>Чл. 17. ВЪЗЛОЖИТЕЛЯТ не дължи лихва за времето, през което средствата по Гаранцията за</w:t>
      </w:r>
      <w:r w:rsidRPr="00DD39BF">
        <w:rPr>
          <w:sz w:val="24"/>
          <w:szCs w:val="24"/>
          <w:lang w:val="bg-BG"/>
        </w:rPr>
        <w:t xml:space="preserve"> изпълнение са престояли при него законосъобразно.</w:t>
      </w:r>
    </w:p>
    <w:p w:rsidR="00CB06E6" w:rsidRPr="00DD39BF" w:rsidRDefault="00CB06E6" w:rsidP="00CB06E6">
      <w:pPr>
        <w:keepNext/>
        <w:keepLines/>
        <w:spacing w:before="240" w:after="60"/>
        <w:jc w:val="center"/>
        <w:outlineLvl w:val="1"/>
        <w:rPr>
          <w:b/>
          <w:bCs/>
          <w:color w:val="000000"/>
          <w:sz w:val="24"/>
          <w:szCs w:val="24"/>
          <w:lang w:val="bg-BG"/>
        </w:rPr>
      </w:pPr>
      <w:r w:rsidRPr="00DD39BF">
        <w:rPr>
          <w:b/>
          <w:bCs/>
          <w:color w:val="000000"/>
          <w:sz w:val="24"/>
          <w:szCs w:val="24"/>
          <w:lang w:val="bg-BG"/>
        </w:rPr>
        <w:t>ПРАВА И ЗАДЪЛЖЕНИЯ НА СТРАНИТЕ</w:t>
      </w:r>
    </w:p>
    <w:p w:rsidR="00CB06E6" w:rsidRPr="00A374B6" w:rsidRDefault="00CB06E6" w:rsidP="00CB06E6">
      <w:pPr>
        <w:ind w:firstLine="720"/>
        <w:jc w:val="both"/>
        <w:rPr>
          <w:bCs/>
          <w:color w:val="000000"/>
          <w:spacing w:val="1"/>
          <w:sz w:val="24"/>
          <w:szCs w:val="24"/>
          <w:lang w:val="bg-BG"/>
        </w:rPr>
      </w:pPr>
      <w:r w:rsidRPr="00A374B6">
        <w:rPr>
          <w:bCs/>
          <w:color w:val="000000"/>
          <w:spacing w:val="1"/>
          <w:sz w:val="24"/>
          <w:szCs w:val="24"/>
          <w:lang w:val="bg-BG"/>
        </w:rPr>
        <w:t>Чл. 18.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A374B6">
        <w:rPr>
          <w:bCs/>
          <w:color w:val="000000"/>
          <w:spacing w:val="1"/>
          <w:sz w:val="24"/>
          <w:szCs w:val="24"/>
          <w:lang w:val="bg-BG"/>
        </w:rPr>
        <w:tab/>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 xml:space="preserve">Чл. 19. </w:t>
      </w:r>
      <w:r w:rsidRPr="00A374B6">
        <w:rPr>
          <w:color w:val="000000"/>
          <w:spacing w:val="1"/>
          <w:sz w:val="24"/>
          <w:szCs w:val="24"/>
          <w:lang w:val="bg-BG"/>
        </w:rPr>
        <w:t>ИЗПЪЛНИТЕЛЯТ има право:</w:t>
      </w:r>
      <w:r w:rsidRPr="00A374B6">
        <w:rPr>
          <w:color w:val="000000"/>
          <w:spacing w:val="1"/>
          <w:sz w:val="24"/>
          <w:szCs w:val="24"/>
          <w:lang w:val="bg-BG"/>
        </w:rPr>
        <w:tab/>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1.</w:t>
      </w:r>
      <w:r w:rsidRPr="00A374B6">
        <w:rPr>
          <w:color w:val="000000"/>
          <w:spacing w:val="1"/>
          <w:sz w:val="24"/>
          <w:szCs w:val="24"/>
          <w:lang w:val="bg-BG"/>
        </w:rPr>
        <w:t xml:space="preserve"> да получи възнаграждение в размера, сроковете и при условията по чл. 7 от договора;</w:t>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2.</w:t>
      </w:r>
      <w:r w:rsidRPr="00A374B6">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A374B6">
        <w:rPr>
          <w:color w:val="000000"/>
          <w:spacing w:val="1"/>
          <w:sz w:val="24"/>
          <w:szCs w:val="24"/>
          <w:lang w:val="bg-BG"/>
        </w:rPr>
        <w:tab/>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Чл.</w:t>
      </w:r>
      <w:r w:rsidRPr="00A374B6">
        <w:rPr>
          <w:color w:val="000000"/>
          <w:spacing w:val="1"/>
          <w:sz w:val="24"/>
          <w:szCs w:val="24"/>
          <w:lang w:val="bg-BG"/>
        </w:rPr>
        <w:t xml:space="preserve"> </w:t>
      </w:r>
      <w:r w:rsidRPr="00A374B6">
        <w:rPr>
          <w:bCs/>
          <w:color w:val="000000"/>
          <w:spacing w:val="1"/>
          <w:sz w:val="24"/>
          <w:szCs w:val="24"/>
          <w:lang w:val="bg-BG"/>
        </w:rPr>
        <w:t>20.</w:t>
      </w:r>
      <w:r w:rsidRPr="00A374B6">
        <w:rPr>
          <w:color w:val="000000"/>
          <w:spacing w:val="1"/>
          <w:sz w:val="24"/>
          <w:szCs w:val="24"/>
          <w:lang w:val="bg-BG"/>
        </w:rPr>
        <w:t xml:space="preserve"> ИЗПЪЛНИТЕЛЯТ се задължава:</w:t>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1.</w:t>
      </w:r>
      <w:r w:rsidRPr="00A374B6">
        <w:rPr>
          <w:color w:val="000000"/>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Техническото предложение за изпълнение на поръчката;</w:t>
      </w:r>
    </w:p>
    <w:p w:rsidR="00CB06E6" w:rsidRPr="00DD39BF" w:rsidRDefault="00CB06E6" w:rsidP="00CB06E6">
      <w:pPr>
        <w:ind w:firstLine="720"/>
        <w:jc w:val="both"/>
        <w:rPr>
          <w:color w:val="000000"/>
          <w:spacing w:val="1"/>
          <w:sz w:val="24"/>
          <w:szCs w:val="24"/>
          <w:lang w:val="bg-BG"/>
        </w:rPr>
      </w:pPr>
      <w:r w:rsidRPr="00A374B6">
        <w:rPr>
          <w:color w:val="000000"/>
          <w:spacing w:val="1"/>
          <w:sz w:val="24"/>
          <w:szCs w:val="24"/>
          <w:lang w:val="bg-BG"/>
        </w:rPr>
        <w:t>2. да информира своевременно ВЪЗЛОЖИТЕЛЯ</w:t>
      </w:r>
      <w:r w:rsidRPr="00DD39BF">
        <w:rPr>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B06E6" w:rsidRPr="00DD39BF" w:rsidRDefault="00CB06E6" w:rsidP="00CB06E6">
      <w:pPr>
        <w:ind w:firstLine="720"/>
        <w:jc w:val="both"/>
        <w:rPr>
          <w:color w:val="000000"/>
          <w:spacing w:val="1"/>
          <w:sz w:val="24"/>
          <w:szCs w:val="24"/>
          <w:lang w:val="bg-BG"/>
        </w:rPr>
      </w:pPr>
      <w:r w:rsidRPr="00DD39BF">
        <w:rPr>
          <w:color w:val="000000"/>
          <w:spacing w:val="1"/>
          <w:sz w:val="24"/>
          <w:szCs w:val="24"/>
          <w:lang w:val="bg-BG"/>
        </w:rPr>
        <w:t>3. да изпълнява всички законосъобразни указания и изисквания на ВЪЗЛОЖИТЕЛЯ;</w:t>
      </w:r>
    </w:p>
    <w:p w:rsidR="00CB06E6" w:rsidRPr="00A374B6" w:rsidRDefault="00CB06E6" w:rsidP="00CB06E6">
      <w:pPr>
        <w:spacing w:after="60"/>
        <w:ind w:firstLine="720"/>
        <w:jc w:val="both"/>
        <w:rPr>
          <w:color w:val="000000"/>
          <w:spacing w:val="1"/>
          <w:sz w:val="24"/>
          <w:szCs w:val="24"/>
          <w:lang w:val="bg-BG"/>
        </w:rPr>
      </w:pPr>
      <w:r w:rsidRPr="00DD39BF">
        <w:rPr>
          <w:color w:val="000000"/>
          <w:spacing w:val="1"/>
          <w:sz w:val="24"/>
          <w:szCs w:val="24"/>
          <w:lang w:val="bg-BG"/>
        </w:rPr>
        <w:t xml:space="preserve">5. да пази поверителна Конфиденциалната информация, в съответствие с уговореното в чл. </w:t>
      </w:r>
      <w:r w:rsidRPr="00A374B6">
        <w:rPr>
          <w:color w:val="000000"/>
          <w:spacing w:val="1"/>
          <w:sz w:val="24"/>
          <w:szCs w:val="24"/>
          <w:lang w:val="bg-BG"/>
        </w:rPr>
        <w:t xml:space="preserve">36 от Договора;  </w:t>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 xml:space="preserve">Чл. 21. </w:t>
      </w:r>
      <w:r w:rsidRPr="00A374B6">
        <w:rPr>
          <w:color w:val="000000"/>
          <w:spacing w:val="1"/>
          <w:sz w:val="24"/>
          <w:szCs w:val="24"/>
          <w:lang w:val="bg-BG"/>
        </w:rPr>
        <w:t>ВЪЗЛОЖИТЕЛЯТ има право:</w:t>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1.</w:t>
      </w:r>
      <w:r w:rsidRPr="00A374B6">
        <w:rPr>
          <w:color w:val="000000"/>
          <w:spacing w:val="1"/>
          <w:sz w:val="24"/>
          <w:szCs w:val="24"/>
          <w:lang w:val="bg-BG"/>
        </w:rPr>
        <w:t xml:space="preserve"> да изисква и да получава Услугите качествено и в сроковете, посочени в Техническото предложение на ИЗПЪЛНИТЕЛЯ;</w:t>
      </w:r>
    </w:p>
    <w:p w:rsidR="00CB06E6" w:rsidRPr="00A374B6" w:rsidRDefault="00CB06E6" w:rsidP="00CB06E6">
      <w:pPr>
        <w:spacing w:after="60"/>
        <w:ind w:firstLine="720"/>
        <w:jc w:val="both"/>
        <w:rPr>
          <w:color w:val="000000"/>
          <w:spacing w:val="1"/>
          <w:sz w:val="24"/>
          <w:szCs w:val="24"/>
          <w:lang w:val="bg-BG"/>
        </w:rPr>
      </w:pPr>
      <w:r w:rsidRPr="00A374B6">
        <w:rPr>
          <w:bCs/>
          <w:color w:val="000000"/>
          <w:spacing w:val="1"/>
          <w:sz w:val="24"/>
          <w:szCs w:val="24"/>
          <w:lang w:val="bg-BG"/>
        </w:rPr>
        <w:t>2.</w:t>
      </w:r>
      <w:r w:rsidRPr="00A374B6">
        <w:rPr>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B06E6" w:rsidRPr="00A374B6" w:rsidRDefault="00CB06E6" w:rsidP="00CB06E6">
      <w:pPr>
        <w:ind w:firstLine="720"/>
        <w:jc w:val="both"/>
        <w:rPr>
          <w:color w:val="000000"/>
          <w:spacing w:val="1"/>
          <w:sz w:val="24"/>
          <w:szCs w:val="24"/>
          <w:lang w:val="bg-BG"/>
        </w:rPr>
      </w:pPr>
      <w:r w:rsidRPr="00A374B6">
        <w:rPr>
          <w:bCs/>
          <w:color w:val="000000"/>
          <w:spacing w:val="1"/>
          <w:sz w:val="24"/>
          <w:szCs w:val="24"/>
          <w:lang w:val="bg-BG"/>
        </w:rPr>
        <w:t>Чл.</w:t>
      </w:r>
      <w:r w:rsidRPr="00A374B6">
        <w:rPr>
          <w:color w:val="000000"/>
          <w:spacing w:val="1"/>
          <w:sz w:val="24"/>
          <w:szCs w:val="24"/>
          <w:lang w:val="bg-BG"/>
        </w:rPr>
        <w:t xml:space="preserve"> </w:t>
      </w:r>
      <w:r w:rsidRPr="00A374B6">
        <w:rPr>
          <w:bCs/>
          <w:color w:val="000000"/>
          <w:spacing w:val="1"/>
          <w:sz w:val="24"/>
          <w:szCs w:val="24"/>
          <w:lang w:val="bg-BG"/>
        </w:rPr>
        <w:t>22.</w:t>
      </w:r>
      <w:r w:rsidRPr="00A374B6">
        <w:rPr>
          <w:color w:val="000000"/>
          <w:spacing w:val="1"/>
          <w:sz w:val="24"/>
          <w:szCs w:val="24"/>
          <w:lang w:val="bg-BG"/>
        </w:rPr>
        <w:t xml:space="preserve"> ВЪЗЛОЖИТЕЛЯТ се задължава:</w:t>
      </w:r>
    </w:p>
    <w:p w:rsidR="00CB06E6" w:rsidRPr="00A374B6" w:rsidRDefault="00CB06E6" w:rsidP="00CB06E6">
      <w:pPr>
        <w:ind w:firstLine="720"/>
        <w:jc w:val="both"/>
        <w:rPr>
          <w:color w:val="000000"/>
          <w:spacing w:val="1"/>
          <w:sz w:val="24"/>
          <w:szCs w:val="24"/>
          <w:lang w:val="bg-BG"/>
        </w:rPr>
      </w:pPr>
      <w:r w:rsidRPr="00A374B6">
        <w:rPr>
          <w:color w:val="000000"/>
          <w:spacing w:val="1"/>
          <w:sz w:val="24"/>
          <w:szCs w:val="24"/>
          <w:lang w:val="bg-BG"/>
        </w:rPr>
        <w:t>1. да приеме изпълнението на Услугите, когато отговарят на договореното, по реда и при условията на този Договор;</w:t>
      </w:r>
    </w:p>
    <w:p w:rsidR="00CB06E6" w:rsidRPr="00DD39BF" w:rsidRDefault="00CB06E6" w:rsidP="00CB06E6">
      <w:pPr>
        <w:ind w:firstLine="720"/>
        <w:jc w:val="both"/>
        <w:rPr>
          <w:color w:val="000000"/>
          <w:spacing w:val="1"/>
          <w:sz w:val="24"/>
          <w:szCs w:val="24"/>
          <w:lang w:val="bg-BG"/>
        </w:rPr>
      </w:pPr>
      <w:r w:rsidRPr="00A374B6">
        <w:rPr>
          <w:bCs/>
          <w:color w:val="000000"/>
          <w:spacing w:val="1"/>
          <w:sz w:val="24"/>
          <w:szCs w:val="24"/>
          <w:lang w:val="bg-BG"/>
        </w:rPr>
        <w:t>2.</w:t>
      </w:r>
      <w:r w:rsidRPr="00A374B6">
        <w:rPr>
          <w:color w:val="000000"/>
          <w:spacing w:val="1"/>
          <w:sz w:val="24"/>
          <w:szCs w:val="24"/>
          <w:lang w:val="bg-BG"/>
        </w:rPr>
        <w:t xml:space="preserve"> да заплати на ИЗПЪЛНИТЕЛЯ Цената в размера</w:t>
      </w:r>
      <w:r w:rsidRPr="00DD39BF">
        <w:rPr>
          <w:color w:val="000000"/>
          <w:spacing w:val="1"/>
          <w:sz w:val="24"/>
          <w:szCs w:val="24"/>
          <w:lang w:val="bg-BG"/>
        </w:rPr>
        <w:t>, по реда и при условията, предвидени в този Договор;</w:t>
      </w:r>
    </w:p>
    <w:p w:rsidR="00CB06E6" w:rsidRPr="00DD39BF" w:rsidRDefault="00CB06E6" w:rsidP="00CB06E6">
      <w:pPr>
        <w:ind w:firstLine="720"/>
        <w:jc w:val="both"/>
        <w:rPr>
          <w:color w:val="000000"/>
          <w:spacing w:val="1"/>
          <w:sz w:val="24"/>
          <w:szCs w:val="24"/>
          <w:lang w:val="bg-BG"/>
        </w:rPr>
      </w:pPr>
      <w:r w:rsidRPr="00DD39BF">
        <w:rPr>
          <w:color w:val="000000"/>
          <w:spacing w:val="1"/>
          <w:sz w:val="24"/>
          <w:szCs w:val="24"/>
          <w:lang w:val="bg-BG"/>
        </w:rPr>
        <w:t>3</w:t>
      </w:r>
      <w:r w:rsidRPr="00DD39BF">
        <w:rPr>
          <w:bCs/>
          <w:color w:val="000000"/>
          <w:spacing w:val="1"/>
          <w:sz w:val="24"/>
          <w:szCs w:val="24"/>
          <w:lang w:val="bg-BG"/>
        </w:rPr>
        <w:t>.</w:t>
      </w:r>
      <w:r w:rsidRPr="00DD39BF">
        <w:rPr>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B06E6" w:rsidRPr="00DD39BF" w:rsidRDefault="00CB06E6" w:rsidP="00CB06E6">
      <w:pPr>
        <w:ind w:firstLine="720"/>
        <w:jc w:val="both"/>
        <w:rPr>
          <w:color w:val="000000"/>
          <w:spacing w:val="1"/>
          <w:sz w:val="24"/>
          <w:szCs w:val="24"/>
          <w:lang w:val="bg-BG"/>
        </w:rPr>
      </w:pPr>
      <w:r w:rsidRPr="00DD39BF">
        <w:rPr>
          <w:color w:val="000000"/>
          <w:spacing w:val="1"/>
          <w:sz w:val="24"/>
          <w:szCs w:val="24"/>
          <w:lang w:val="bg-BG"/>
        </w:rPr>
        <w:t>4. да пази поверителна Конфиденциалната информация, в съответствие с уговореното в чл. 36 от Договора;</w:t>
      </w:r>
    </w:p>
    <w:p w:rsidR="00CB06E6" w:rsidRPr="00DD39BF" w:rsidRDefault="00CB06E6" w:rsidP="00CB06E6">
      <w:pPr>
        <w:ind w:firstLine="720"/>
        <w:jc w:val="both"/>
        <w:rPr>
          <w:color w:val="000000"/>
          <w:spacing w:val="1"/>
          <w:sz w:val="24"/>
          <w:szCs w:val="24"/>
          <w:lang w:val="bg-BG"/>
        </w:rPr>
      </w:pPr>
      <w:r w:rsidRPr="00DD39BF">
        <w:rPr>
          <w:bCs/>
          <w:color w:val="000000"/>
          <w:spacing w:val="1"/>
          <w:sz w:val="24"/>
          <w:szCs w:val="24"/>
          <w:lang w:val="bg-BG"/>
        </w:rPr>
        <w:t>5.</w:t>
      </w:r>
      <w:r w:rsidRPr="00DD39BF">
        <w:rPr>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B06E6" w:rsidRPr="00DD39BF" w:rsidRDefault="00CB06E6" w:rsidP="00CB06E6">
      <w:pPr>
        <w:spacing w:after="240"/>
        <w:ind w:firstLine="720"/>
        <w:jc w:val="both"/>
        <w:rPr>
          <w:color w:val="000000"/>
          <w:spacing w:val="1"/>
          <w:sz w:val="24"/>
          <w:szCs w:val="24"/>
          <w:lang w:val="bg-BG"/>
        </w:rPr>
      </w:pPr>
      <w:r w:rsidRPr="00DD39BF">
        <w:rPr>
          <w:color w:val="000000"/>
          <w:spacing w:val="1"/>
          <w:sz w:val="24"/>
          <w:szCs w:val="24"/>
          <w:lang w:val="bg-BG"/>
        </w:rPr>
        <w:t>6. да освободи представената от ИЗПЪЛНИТЕЛЯ Гаранция за изпълнение, съгласно клаузите на чл. 13-17 от Договора;</w:t>
      </w:r>
    </w:p>
    <w:p w:rsidR="00CB06E6" w:rsidRPr="00DD39BF" w:rsidRDefault="00CB06E6" w:rsidP="00CB06E6">
      <w:pPr>
        <w:keepNext/>
        <w:keepLines/>
        <w:spacing w:after="60"/>
        <w:jc w:val="center"/>
        <w:outlineLvl w:val="1"/>
        <w:rPr>
          <w:b/>
          <w:bCs/>
          <w:color w:val="000000"/>
          <w:sz w:val="24"/>
          <w:szCs w:val="24"/>
          <w:lang w:val="bg-BG"/>
        </w:rPr>
      </w:pPr>
      <w:r w:rsidRPr="00DD39BF">
        <w:rPr>
          <w:b/>
          <w:bCs/>
          <w:color w:val="000000"/>
          <w:sz w:val="24"/>
          <w:szCs w:val="24"/>
          <w:lang w:val="bg-BG"/>
        </w:rPr>
        <w:t>ПРЕДАВАНЕ И ПРИЕМАНЕ НА ИЗПЪЛНЕНИЕТО</w:t>
      </w:r>
    </w:p>
    <w:p w:rsidR="00CB06E6" w:rsidRPr="00A374B6" w:rsidRDefault="00CB06E6" w:rsidP="00CB06E6">
      <w:pPr>
        <w:tabs>
          <w:tab w:val="left" w:pos="0"/>
        </w:tabs>
        <w:spacing w:after="60"/>
        <w:jc w:val="both"/>
        <w:rPr>
          <w:sz w:val="24"/>
          <w:szCs w:val="24"/>
          <w:lang w:val="bg-BG"/>
        </w:rPr>
      </w:pPr>
      <w:r w:rsidRPr="00DD39BF">
        <w:rPr>
          <w:b/>
          <w:sz w:val="24"/>
          <w:szCs w:val="24"/>
          <w:lang w:val="bg-BG"/>
        </w:rPr>
        <w:tab/>
      </w:r>
      <w:r w:rsidRPr="00A374B6">
        <w:rPr>
          <w:sz w:val="24"/>
          <w:szCs w:val="24"/>
          <w:lang w:val="bg-BG"/>
        </w:rPr>
        <w:t>Чл. 23. Предаването на изпълнението на всяка една от услугите свързани с профилактиката и/или ремонта на апаратурата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r w:rsidR="00462B2E" w:rsidRPr="00A374B6">
        <w:rPr>
          <w:sz w:val="24"/>
          <w:szCs w:val="24"/>
          <w:lang w:val="bg-BG"/>
        </w:rPr>
        <w:t>“).</w:t>
      </w:r>
    </w:p>
    <w:p w:rsidR="00CB06E6" w:rsidRPr="00DD39BF" w:rsidRDefault="00CB06E6" w:rsidP="00CB06E6">
      <w:pPr>
        <w:tabs>
          <w:tab w:val="left" w:pos="0"/>
        </w:tabs>
        <w:jc w:val="both"/>
        <w:rPr>
          <w:bCs/>
          <w:sz w:val="24"/>
          <w:szCs w:val="24"/>
          <w:lang w:val="bg-BG"/>
        </w:rPr>
      </w:pPr>
      <w:r w:rsidRPr="00A374B6">
        <w:rPr>
          <w:sz w:val="24"/>
          <w:szCs w:val="24"/>
          <w:lang w:val="bg-BG"/>
        </w:rPr>
        <w:lastRenderedPageBreak/>
        <w:tab/>
        <w:t>Чл. 24. ВЪЗЛОЖИТЕЛЯТ</w:t>
      </w:r>
      <w:r w:rsidRPr="00DD39BF">
        <w:rPr>
          <w:sz w:val="24"/>
          <w:szCs w:val="24"/>
          <w:lang w:val="bg-BG"/>
        </w:rPr>
        <w:t xml:space="preserve"> има право:</w:t>
      </w:r>
    </w:p>
    <w:p w:rsidR="00CB06E6" w:rsidRPr="00DD39BF" w:rsidRDefault="00CB06E6" w:rsidP="00CB06E6">
      <w:pPr>
        <w:tabs>
          <w:tab w:val="left" w:pos="0"/>
        </w:tabs>
        <w:jc w:val="both"/>
        <w:rPr>
          <w:bCs/>
          <w:sz w:val="24"/>
          <w:szCs w:val="24"/>
          <w:lang w:val="bg-BG"/>
        </w:rPr>
      </w:pPr>
      <w:r w:rsidRPr="00DD39BF">
        <w:rPr>
          <w:sz w:val="24"/>
          <w:szCs w:val="24"/>
          <w:lang w:val="bg-BG"/>
        </w:rPr>
        <w:tab/>
        <w:t>1. да приеме изпълнението на Услугата, когато отговаря на договореното;</w:t>
      </w:r>
    </w:p>
    <w:p w:rsidR="00462B2E" w:rsidRPr="00DD39BF" w:rsidRDefault="00CB06E6" w:rsidP="00CB06E6">
      <w:pPr>
        <w:tabs>
          <w:tab w:val="left" w:pos="0"/>
        </w:tabs>
        <w:spacing w:after="240"/>
        <w:jc w:val="both"/>
        <w:rPr>
          <w:sz w:val="24"/>
          <w:szCs w:val="24"/>
          <w:lang w:val="bg-BG"/>
        </w:rPr>
      </w:pPr>
      <w:r w:rsidRPr="00DD39BF">
        <w:rPr>
          <w:sz w:val="24"/>
          <w:szCs w:val="24"/>
          <w:lang w:val="bg-BG"/>
        </w:rPr>
        <w:tab/>
        <w:t>2. при установени несъответствия на изпълненото с уговореното или бъдат констатирани недостатъци, да откаже приемане изпълнението на Услугата до отстраняване на недостатъците, като даде подходящ срок за отстраняването им за сметка на ИЗПЪЛНИТЕЛЯ.</w:t>
      </w:r>
    </w:p>
    <w:p w:rsidR="00413E2B" w:rsidRPr="00913F77" w:rsidRDefault="00CB06E6" w:rsidP="00913F77">
      <w:pPr>
        <w:tabs>
          <w:tab w:val="left" w:pos="0"/>
        </w:tabs>
        <w:jc w:val="center"/>
        <w:rPr>
          <w:b/>
          <w:bCs/>
          <w:color w:val="000000"/>
          <w:sz w:val="24"/>
          <w:szCs w:val="24"/>
          <w:lang w:val="en-US"/>
        </w:rPr>
      </w:pPr>
      <w:r w:rsidRPr="00501E04">
        <w:rPr>
          <w:b/>
          <w:bCs/>
          <w:color w:val="000000"/>
          <w:sz w:val="24"/>
          <w:szCs w:val="24"/>
          <w:lang w:val="bg-BG"/>
        </w:rPr>
        <w:t>САНКЦИИ ПРИ НЕИЗПЪЛНЕНИЕ</w:t>
      </w:r>
    </w:p>
    <w:p w:rsidR="003B1335" w:rsidRPr="00501E04" w:rsidRDefault="00CB06E6" w:rsidP="00CB06E6">
      <w:pPr>
        <w:shd w:val="clear" w:color="auto" w:fill="FFFFFF"/>
        <w:ind w:firstLine="720"/>
        <w:jc w:val="both"/>
        <w:rPr>
          <w:sz w:val="24"/>
          <w:szCs w:val="24"/>
          <w:lang w:val="bg-BG"/>
        </w:rPr>
      </w:pPr>
      <w:r w:rsidRPr="00501E04">
        <w:rPr>
          <w:sz w:val="24"/>
          <w:szCs w:val="24"/>
          <w:lang w:val="bg-BG"/>
        </w:rPr>
        <w:t>Чл. 25.</w:t>
      </w:r>
      <w:r w:rsidR="003B1335" w:rsidRPr="00501E04">
        <w:rPr>
          <w:b/>
          <w:sz w:val="24"/>
          <w:szCs w:val="24"/>
          <w:lang w:val="bg-BG"/>
        </w:rPr>
        <w:t xml:space="preserve"> </w:t>
      </w:r>
      <w:r w:rsidR="003B1335" w:rsidRPr="00501E04">
        <w:rPr>
          <w:sz w:val="24"/>
          <w:szCs w:val="24"/>
          <w:lang w:val="bg-BG"/>
        </w:rPr>
        <w:t xml:space="preserve">(1) </w:t>
      </w:r>
      <w:r w:rsidRPr="00501E04">
        <w:rPr>
          <w:sz w:val="24"/>
          <w:szCs w:val="24"/>
          <w:lang w:val="bg-BG"/>
        </w:rPr>
        <w:t>При просрочване изпълнението на задълженията по този Договор, неизправната Страна дължи на изправната неустойка в размер на 0.1% (нула цяло и един на сто) от Цената за съответната Услуга за всеки ден забава, но не повече от 20 % (двадесет на сто) от стойността на Договора.</w:t>
      </w:r>
    </w:p>
    <w:p w:rsidR="003B1335" w:rsidRPr="00501E04" w:rsidRDefault="003B1335" w:rsidP="003B1335">
      <w:pPr>
        <w:jc w:val="both"/>
        <w:rPr>
          <w:sz w:val="24"/>
          <w:szCs w:val="24"/>
          <w:lang w:val="bg-BG"/>
        </w:rPr>
      </w:pPr>
      <w:r w:rsidRPr="00501E04">
        <w:rPr>
          <w:sz w:val="24"/>
          <w:szCs w:val="24"/>
          <w:lang w:val="bg-BG"/>
        </w:rPr>
        <w:t xml:space="preserve">          (2) В случай на престой на стерилизационна техника повече от 10 /десет/ дни по вина на ИЗПЪЛНИТЕЛЯ, месечна  абонаментна такса за нея не се заплаща. </w:t>
      </w:r>
    </w:p>
    <w:p w:rsidR="00CB06E6" w:rsidRPr="00501E04" w:rsidRDefault="003B1335" w:rsidP="003B1335">
      <w:pPr>
        <w:jc w:val="both"/>
        <w:rPr>
          <w:sz w:val="24"/>
          <w:szCs w:val="24"/>
          <w:lang w:val="bg-BG"/>
        </w:rPr>
      </w:pPr>
      <w:r w:rsidRPr="00501E04">
        <w:rPr>
          <w:sz w:val="24"/>
          <w:szCs w:val="24"/>
          <w:lang w:val="bg-BG"/>
        </w:rPr>
        <w:t xml:space="preserve">          (3) В случай на забава на доставката на консумативи, необходими за функционирането на стерилизационната техника с повече от 7 /седем/ дни, месечна  абонаментна такса за нея не се заплаща</w:t>
      </w:r>
      <w:r w:rsidR="00AB6F0F" w:rsidRPr="00501E04">
        <w:rPr>
          <w:sz w:val="24"/>
          <w:szCs w:val="24"/>
          <w:lang w:val="bg-BG"/>
        </w:rPr>
        <w:t xml:space="preserve">. В тази хипотеза </w:t>
      </w:r>
      <w:r w:rsidR="009E5CB5" w:rsidRPr="00501E04">
        <w:rPr>
          <w:sz w:val="24"/>
          <w:szCs w:val="24"/>
          <w:lang w:val="bg-BG"/>
        </w:rPr>
        <w:t xml:space="preserve">ИЗПЪЛНИТЕЛЯТ дължи на ВЪЗЛОЖИТЕЛЯ възстановяване на </w:t>
      </w:r>
      <w:r w:rsidR="00AB6F0F" w:rsidRPr="00501E04">
        <w:rPr>
          <w:sz w:val="24"/>
          <w:szCs w:val="24"/>
          <w:lang w:val="bg-BG"/>
        </w:rPr>
        <w:t>сумата</w:t>
      </w:r>
      <w:r w:rsidR="009E5CB5" w:rsidRPr="00501E04">
        <w:rPr>
          <w:sz w:val="24"/>
          <w:szCs w:val="24"/>
          <w:lang w:val="bg-BG"/>
        </w:rPr>
        <w:t xml:space="preserve">, </w:t>
      </w:r>
      <w:r w:rsidR="007D2BEB" w:rsidRPr="00501E04">
        <w:rPr>
          <w:sz w:val="24"/>
          <w:szCs w:val="24"/>
          <w:lang w:val="bg-BG"/>
        </w:rPr>
        <w:t xml:space="preserve">изразходвана от последния за всяка една извършена стерилизация </w:t>
      </w:r>
      <w:r w:rsidR="00AB6F0F" w:rsidRPr="00501E04">
        <w:rPr>
          <w:sz w:val="24"/>
          <w:szCs w:val="24"/>
          <w:lang w:val="bg-BG"/>
        </w:rPr>
        <w:t>на медицински инструментариум</w:t>
      </w:r>
      <w:r w:rsidR="007D2BEB" w:rsidRPr="00501E04">
        <w:rPr>
          <w:sz w:val="24"/>
          <w:szCs w:val="24"/>
          <w:lang w:val="bg-BG"/>
        </w:rPr>
        <w:t xml:space="preserve"> в друг</w:t>
      </w:r>
      <w:r w:rsidR="00AB6F0F" w:rsidRPr="00501E04">
        <w:rPr>
          <w:sz w:val="24"/>
          <w:szCs w:val="24"/>
          <w:lang w:val="bg-BG"/>
        </w:rPr>
        <w:t xml:space="preserve">о лечебно заведение. </w:t>
      </w:r>
      <w:del w:id="2" w:author="Windows User" w:date="2020-03-18T20:04:00Z">
        <w:r w:rsidRPr="00501E04" w:rsidDel="009E5CB5">
          <w:rPr>
            <w:sz w:val="24"/>
            <w:szCs w:val="24"/>
            <w:lang w:val="bg-BG"/>
          </w:rPr>
          <w:delText xml:space="preserve"> </w:delText>
        </w:r>
      </w:del>
    </w:p>
    <w:p w:rsidR="00CB06E6" w:rsidRPr="00A374B6" w:rsidRDefault="00CB06E6" w:rsidP="00677785">
      <w:pPr>
        <w:shd w:val="clear" w:color="auto" w:fill="FFFFFF"/>
        <w:ind w:firstLine="720"/>
        <w:jc w:val="both"/>
        <w:rPr>
          <w:sz w:val="24"/>
          <w:szCs w:val="24"/>
          <w:lang w:val="bg-BG"/>
        </w:rPr>
      </w:pPr>
      <w:r w:rsidRPr="00501E04">
        <w:rPr>
          <w:sz w:val="24"/>
          <w:szCs w:val="24"/>
          <w:lang w:val="bg-BG"/>
        </w:rPr>
        <w:t xml:space="preserve">Чл. 26. При констатирано </w:t>
      </w:r>
      <w:r w:rsidRPr="00501E04">
        <w:rPr>
          <w:color w:val="000000"/>
          <w:sz w:val="24"/>
          <w:szCs w:val="24"/>
          <w:lang w:val="bg-BG"/>
        </w:rPr>
        <w:t xml:space="preserve">лошо или друго неточно или частично изпълнение </w:t>
      </w:r>
      <w:r w:rsidRPr="00501E04">
        <w:rPr>
          <w:sz w:val="24"/>
          <w:szCs w:val="24"/>
          <w:lang w:val="bg-BG"/>
        </w:rPr>
        <w:t>на отделна Услуга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w:t>
      </w:r>
      <w:r w:rsidRPr="00A374B6">
        <w:rPr>
          <w:sz w:val="24"/>
          <w:szCs w:val="24"/>
          <w:lang w:val="bg-BG"/>
        </w:rPr>
        <w:t xml:space="preserve">. В случай, че и повторното изпълнение на услугата е </w:t>
      </w:r>
      <w:r w:rsidRPr="00A374B6">
        <w:rPr>
          <w:color w:val="000000"/>
          <w:sz w:val="24"/>
          <w:szCs w:val="24"/>
          <w:lang w:val="bg-BG"/>
        </w:rPr>
        <w:t>некачествено,</w:t>
      </w:r>
      <w:r w:rsidRPr="00A374B6">
        <w:rPr>
          <w:sz w:val="24"/>
          <w:szCs w:val="24"/>
          <w:lang w:val="bg-BG"/>
        </w:rPr>
        <w:t xml:space="preserve"> ВЪЗЛОЖИТЕЛЯТ има право да задържи гаранцията за изпълнение и да прекрати договора. </w:t>
      </w:r>
    </w:p>
    <w:p w:rsidR="00CB06E6" w:rsidRPr="00A374B6" w:rsidRDefault="00CB06E6" w:rsidP="00CB06E6">
      <w:pPr>
        <w:ind w:firstLine="720"/>
        <w:jc w:val="both"/>
        <w:rPr>
          <w:sz w:val="24"/>
          <w:szCs w:val="24"/>
          <w:lang w:val="bg-BG"/>
        </w:rPr>
      </w:pPr>
      <w:r w:rsidRPr="00A374B6">
        <w:rPr>
          <w:sz w:val="24"/>
          <w:szCs w:val="24"/>
          <w:lang w:val="bg-BG"/>
        </w:rPr>
        <w:t xml:space="preserve">Чл. 27. ВЪЗЛОЖИТЕЛЯТ има право да удържи всяка дължима по този Договор </w:t>
      </w:r>
      <w:ins w:id="3" w:author="Windows User" w:date="2020-03-18T20:18:00Z">
        <w:r w:rsidR="008A771D">
          <w:rPr>
            <w:sz w:val="24"/>
            <w:szCs w:val="24"/>
            <w:lang w:val="bg-BG"/>
          </w:rPr>
          <w:t>сума</w:t>
        </w:r>
      </w:ins>
      <w:r w:rsidR="008A771D" w:rsidRPr="00A374B6">
        <w:rPr>
          <w:sz w:val="24"/>
          <w:szCs w:val="24"/>
          <w:lang w:val="bg-BG"/>
        </w:rPr>
        <w:t xml:space="preserve"> </w:t>
      </w:r>
      <w:bookmarkStart w:id="4" w:name="_GoBack"/>
      <w:bookmarkEnd w:id="4"/>
      <w:r w:rsidRPr="00A374B6">
        <w:rPr>
          <w:sz w:val="24"/>
          <w:szCs w:val="24"/>
          <w:lang w:val="bg-BG"/>
        </w:rPr>
        <w:t xml:space="preserve">от Гаранцията за изпълнение, като уведоми писмено ИЗПЪЛНИТЕЛЯ за това.  </w:t>
      </w:r>
    </w:p>
    <w:p w:rsidR="00CB06E6" w:rsidRPr="00DD39BF" w:rsidRDefault="00CB06E6" w:rsidP="00CB06E6">
      <w:pPr>
        <w:spacing w:after="240"/>
        <w:ind w:firstLine="720"/>
        <w:jc w:val="both"/>
        <w:rPr>
          <w:sz w:val="24"/>
          <w:szCs w:val="24"/>
          <w:lang w:val="bg-BG"/>
        </w:rPr>
      </w:pPr>
      <w:r w:rsidRPr="00A374B6">
        <w:rPr>
          <w:sz w:val="24"/>
          <w:szCs w:val="24"/>
          <w:lang w:val="bg-BG"/>
        </w:rPr>
        <w:t>Чл. 28.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w:t>
      </w:r>
      <w:r w:rsidRPr="00DD39BF">
        <w:rPr>
          <w:sz w:val="24"/>
          <w:szCs w:val="24"/>
          <w:lang w:val="bg-BG"/>
        </w:rPr>
        <w:t xml:space="preserve"> в по-голям размер, съгласно приложимото право.</w:t>
      </w:r>
    </w:p>
    <w:p w:rsidR="00CB06E6" w:rsidRPr="000169FF" w:rsidRDefault="00CB06E6" w:rsidP="00CB06E6">
      <w:pPr>
        <w:spacing w:after="60"/>
        <w:ind w:firstLine="720"/>
        <w:jc w:val="center"/>
        <w:rPr>
          <w:b/>
          <w:sz w:val="24"/>
          <w:szCs w:val="24"/>
          <w:lang w:val="bg-BG"/>
        </w:rPr>
      </w:pPr>
      <w:r w:rsidRPr="000169FF">
        <w:rPr>
          <w:b/>
          <w:bCs/>
          <w:color w:val="000000"/>
          <w:sz w:val="24"/>
          <w:szCs w:val="24"/>
          <w:lang w:val="bg-BG"/>
        </w:rPr>
        <w:t>ПРЕКРАТЯВАНЕ НА ДОГОВОРА</w:t>
      </w:r>
    </w:p>
    <w:p w:rsidR="00CB06E6" w:rsidRPr="00A374B6" w:rsidRDefault="00CB06E6" w:rsidP="00CB06E6">
      <w:pPr>
        <w:keepLines/>
        <w:ind w:firstLine="720"/>
        <w:jc w:val="both"/>
        <w:rPr>
          <w:sz w:val="24"/>
          <w:szCs w:val="24"/>
          <w:lang w:val="bg-BG"/>
        </w:rPr>
      </w:pPr>
      <w:r w:rsidRPr="00A374B6">
        <w:rPr>
          <w:sz w:val="24"/>
          <w:szCs w:val="24"/>
          <w:lang w:val="bg-BG"/>
        </w:rPr>
        <w:t>Чл. 29. (1) Този Договор се прекратява:</w:t>
      </w:r>
    </w:p>
    <w:p w:rsidR="00CB06E6" w:rsidRPr="00A374B6" w:rsidRDefault="00CB06E6" w:rsidP="00CB06E6">
      <w:pPr>
        <w:keepLines/>
        <w:ind w:firstLine="720"/>
        <w:jc w:val="both"/>
        <w:rPr>
          <w:sz w:val="24"/>
          <w:szCs w:val="24"/>
          <w:lang w:val="bg-BG"/>
        </w:rPr>
      </w:pPr>
      <w:r w:rsidRPr="00A374B6">
        <w:rPr>
          <w:sz w:val="24"/>
          <w:szCs w:val="24"/>
          <w:lang w:val="bg-BG"/>
        </w:rPr>
        <w:t>1. с изтичане на Срока на Договора или с достигане на максимално допустимата Стойност на Договора;</w:t>
      </w:r>
    </w:p>
    <w:p w:rsidR="00CB06E6" w:rsidRPr="00A374B6" w:rsidRDefault="00CB06E6" w:rsidP="00CB06E6">
      <w:pPr>
        <w:keepLines/>
        <w:ind w:firstLine="720"/>
        <w:jc w:val="both"/>
        <w:rPr>
          <w:sz w:val="24"/>
          <w:szCs w:val="24"/>
          <w:lang w:val="bg-BG"/>
        </w:rPr>
      </w:pPr>
      <w:r w:rsidRPr="00A374B6">
        <w:rPr>
          <w:sz w:val="24"/>
          <w:szCs w:val="24"/>
          <w:lang w:val="bg-BG"/>
        </w:rPr>
        <w:t>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като представи необходимите за това доказателства;</w:t>
      </w:r>
    </w:p>
    <w:p w:rsidR="00CB06E6" w:rsidRPr="00A374B6" w:rsidRDefault="00CB06E6" w:rsidP="00CB06E6">
      <w:pPr>
        <w:keepLines/>
        <w:ind w:firstLine="720"/>
        <w:jc w:val="both"/>
        <w:rPr>
          <w:sz w:val="24"/>
          <w:szCs w:val="24"/>
          <w:lang w:val="bg-BG"/>
        </w:rPr>
      </w:pPr>
      <w:r w:rsidRPr="00A374B6">
        <w:rPr>
          <w:sz w:val="24"/>
          <w:szCs w:val="24"/>
          <w:lang w:val="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B06E6" w:rsidRPr="00A374B6" w:rsidRDefault="00CB06E6" w:rsidP="00CB06E6">
      <w:pPr>
        <w:keepLines/>
        <w:ind w:firstLine="720"/>
        <w:jc w:val="both"/>
        <w:rPr>
          <w:sz w:val="24"/>
          <w:szCs w:val="24"/>
          <w:lang w:val="bg-BG"/>
        </w:rPr>
      </w:pPr>
      <w:r w:rsidRPr="00A374B6">
        <w:rPr>
          <w:sz w:val="24"/>
          <w:szCs w:val="24"/>
          <w:lang w:val="bg-BG"/>
        </w:rPr>
        <w:t>(2) Договорът може да бъде прекратен</w:t>
      </w:r>
    </w:p>
    <w:p w:rsidR="00CB06E6" w:rsidRPr="00A374B6" w:rsidRDefault="00CB06E6" w:rsidP="00CB06E6">
      <w:pPr>
        <w:keepLines/>
        <w:ind w:firstLine="720"/>
        <w:jc w:val="both"/>
        <w:rPr>
          <w:sz w:val="24"/>
          <w:szCs w:val="24"/>
          <w:lang w:val="bg-BG"/>
        </w:rPr>
      </w:pPr>
      <w:r w:rsidRPr="00A374B6">
        <w:rPr>
          <w:sz w:val="24"/>
          <w:szCs w:val="24"/>
          <w:lang w:val="bg-BG"/>
        </w:rPr>
        <w:t>1. по взаимно съгласие на Страните, изразено в писмена форма;</w:t>
      </w:r>
    </w:p>
    <w:p w:rsidR="00CB06E6" w:rsidRPr="00A374B6" w:rsidRDefault="00CB06E6" w:rsidP="00CB06E6">
      <w:pPr>
        <w:keepLines/>
        <w:spacing w:after="60"/>
        <w:ind w:firstLine="720"/>
        <w:jc w:val="both"/>
        <w:rPr>
          <w:sz w:val="24"/>
          <w:szCs w:val="24"/>
          <w:lang w:val="bg-BG"/>
        </w:rPr>
      </w:pPr>
      <w:r w:rsidRPr="00A374B6">
        <w:rPr>
          <w:sz w:val="24"/>
          <w:szCs w:val="24"/>
          <w:lang w:val="bg-BG"/>
        </w:rPr>
        <w:t xml:space="preserve">2. когато за ИЗПЪЛНИТЕЛЯ бъде открито производство по несъстоятелност или ликвидация – по искане на всяка от Страните. </w:t>
      </w:r>
    </w:p>
    <w:p w:rsidR="00CB06E6" w:rsidRPr="00A374B6" w:rsidRDefault="00CB06E6" w:rsidP="00CB06E6">
      <w:pPr>
        <w:keepLines/>
        <w:ind w:firstLine="720"/>
        <w:jc w:val="both"/>
        <w:rPr>
          <w:sz w:val="24"/>
          <w:szCs w:val="24"/>
          <w:lang w:val="bg-BG"/>
        </w:rPr>
      </w:pPr>
      <w:r w:rsidRPr="00A374B6">
        <w:rPr>
          <w:sz w:val="24"/>
          <w:szCs w:val="24"/>
          <w:lang w:val="bg-BG"/>
        </w:rPr>
        <w:t>Чл. 30.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CB06E6" w:rsidRPr="00A374B6" w:rsidRDefault="00CB06E6" w:rsidP="00CB06E6">
      <w:pPr>
        <w:keepLines/>
        <w:tabs>
          <w:tab w:val="left" w:pos="0"/>
        </w:tabs>
        <w:jc w:val="both"/>
        <w:rPr>
          <w:sz w:val="24"/>
          <w:szCs w:val="24"/>
          <w:lang w:val="bg-BG"/>
        </w:rPr>
      </w:pPr>
      <w:r w:rsidRPr="00A374B6">
        <w:rPr>
          <w:sz w:val="24"/>
          <w:szCs w:val="24"/>
          <w:lang w:val="bg-BG"/>
        </w:rPr>
        <w:tab/>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CB06E6" w:rsidRPr="00A374B6" w:rsidRDefault="00CB06E6" w:rsidP="00CB06E6">
      <w:pPr>
        <w:keepLines/>
        <w:ind w:firstLine="720"/>
        <w:jc w:val="both"/>
        <w:rPr>
          <w:sz w:val="24"/>
          <w:szCs w:val="24"/>
          <w:lang w:val="bg-BG"/>
        </w:rPr>
      </w:pPr>
      <w:r w:rsidRPr="00A374B6">
        <w:rPr>
          <w:sz w:val="24"/>
          <w:szCs w:val="24"/>
          <w:lang w:val="bg-BG"/>
        </w:rPr>
        <w:t>1. когато ИЗПЪЛНИТЕЛЯТ не е започнал изпълнението на Услугите в предвидените в Техническото предложение срокове;</w:t>
      </w:r>
    </w:p>
    <w:p w:rsidR="00CB06E6" w:rsidRPr="00A374B6" w:rsidRDefault="00CB06E6" w:rsidP="00CB06E6">
      <w:pPr>
        <w:keepLines/>
        <w:ind w:firstLine="720"/>
        <w:jc w:val="both"/>
        <w:rPr>
          <w:sz w:val="24"/>
          <w:szCs w:val="24"/>
          <w:lang w:val="bg-BG"/>
        </w:rPr>
      </w:pPr>
      <w:r w:rsidRPr="00A374B6">
        <w:rPr>
          <w:sz w:val="24"/>
          <w:szCs w:val="24"/>
          <w:lang w:val="bg-BG"/>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CB06E6" w:rsidRPr="00A374B6" w:rsidRDefault="00CB06E6" w:rsidP="00885218">
      <w:pPr>
        <w:keepLines/>
        <w:ind w:firstLine="720"/>
        <w:jc w:val="both"/>
        <w:rPr>
          <w:sz w:val="24"/>
          <w:szCs w:val="24"/>
          <w:lang w:val="bg-BG"/>
        </w:rPr>
      </w:pPr>
      <w:r w:rsidRPr="00A374B6">
        <w:rPr>
          <w:sz w:val="24"/>
          <w:szCs w:val="24"/>
          <w:lang w:val="bg-BG"/>
        </w:rPr>
        <w:lastRenderedPageBreak/>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B06E6" w:rsidRPr="00A374B6" w:rsidRDefault="00CB06E6" w:rsidP="00CB06E6">
      <w:pPr>
        <w:keepLines/>
        <w:spacing w:after="60"/>
        <w:ind w:firstLine="720"/>
        <w:jc w:val="both"/>
        <w:rPr>
          <w:sz w:val="24"/>
          <w:szCs w:val="24"/>
          <w:lang w:val="bg-BG"/>
        </w:rPr>
      </w:pPr>
      <w:r w:rsidRPr="00A374B6">
        <w:rPr>
          <w:sz w:val="24"/>
          <w:szCs w:val="24"/>
          <w:lang w:val="bg-BG"/>
        </w:rPr>
        <w:t>Чл. 31.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B06E6" w:rsidRPr="00A374B6" w:rsidRDefault="00CB06E6" w:rsidP="00CB06E6">
      <w:pPr>
        <w:keepLines/>
        <w:ind w:firstLine="720"/>
        <w:jc w:val="both"/>
        <w:rPr>
          <w:sz w:val="24"/>
          <w:szCs w:val="24"/>
          <w:lang w:val="bg-BG"/>
        </w:rPr>
      </w:pPr>
      <w:r w:rsidRPr="00A374B6">
        <w:rPr>
          <w:sz w:val="24"/>
          <w:szCs w:val="24"/>
          <w:lang w:val="bg-BG"/>
        </w:rPr>
        <w:t>Чл. 32. Във всички случаи на прекратяване на Договора, освен при прекратяване на юридическо лице – Страна по Договора без правоприемство:</w:t>
      </w:r>
    </w:p>
    <w:p w:rsidR="00CB06E6" w:rsidRPr="00A374B6" w:rsidRDefault="00CB06E6" w:rsidP="00CB06E6">
      <w:pPr>
        <w:keepLines/>
        <w:ind w:firstLine="720"/>
        <w:jc w:val="both"/>
        <w:rPr>
          <w:sz w:val="24"/>
          <w:szCs w:val="24"/>
          <w:lang w:val="bg-BG"/>
        </w:rPr>
      </w:pPr>
      <w:r w:rsidRPr="00A374B6">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B06E6" w:rsidRPr="00A374B6" w:rsidRDefault="00CB06E6" w:rsidP="00CB06E6">
      <w:pPr>
        <w:keepLines/>
        <w:spacing w:after="60"/>
        <w:ind w:firstLine="720"/>
        <w:jc w:val="both"/>
        <w:rPr>
          <w:sz w:val="24"/>
          <w:szCs w:val="24"/>
          <w:lang w:val="bg-BG"/>
        </w:rPr>
      </w:pPr>
      <w:r w:rsidRPr="00A374B6">
        <w:rPr>
          <w:sz w:val="24"/>
          <w:szCs w:val="24"/>
          <w:lang w:val="bg-BG"/>
        </w:rPr>
        <w:t xml:space="preserve">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 </w:t>
      </w:r>
    </w:p>
    <w:p w:rsidR="00CB06E6" w:rsidRDefault="00CB06E6" w:rsidP="00CB06E6">
      <w:pPr>
        <w:spacing w:after="240"/>
        <w:ind w:firstLine="720"/>
        <w:jc w:val="both"/>
        <w:rPr>
          <w:sz w:val="24"/>
          <w:szCs w:val="24"/>
          <w:lang w:val="bg-BG"/>
        </w:rPr>
      </w:pPr>
      <w:r w:rsidRPr="00A374B6">
        <w:rPr>
          <w:sz w:val="24"/>
          <w:szCs w:val="24"/>
          <w:lang w:val="bg-BG"/>
        </w:rPr>
        <w:t>Чл. 33. При предсрочно прекратяване</w:t>
      </w:r>
      <w:r w:rsidRPr="00DD39BF">
        <w:rPr>
          <w:sz w:val="24"/>
          <w:szCs w:val="24"/>
          <w:lang w:val="bg-BG"/>
        </w:rPr>
        <w:t xml:space="preserve"> на Договора, ВЪЗЛОЖИТЕЛЯТ е длъжен да заплати на ИЗПЪЛНИТЕЛЯ реално изпълнените и приети по установения ред Услуги. </w:t>
      </w:r>
    </w:p>
    <w:p w:rsidR="00885218" w:rsidRPr="00552485" w:rsidRDefault="00885218" w:rsidP="00552485">
      <w:pPr>
        <w:ind w:firstLine="567"/>
        <w:jc w:val="center"/>
        <w:rPr>
          <w:b/>
          <w:sz w:val="24"/>
          <w:szCs w:val="24"/>
          <w:lang w:val="bg-BG"/>
        </w:rPr>
      </w:pPr>
      <w:r w:rsidRPr="00552485">
        <w:rPr>
          <w:b/>
          <w:sz w:val="24"/>
          <w:szCs w:val="24"/>
          <w:lang w:val="bg-BG"/>
        </w:rPr>
        <w:t xml:space="preserve">ВЪЗМОЖНОСТИ ЗА ИЗМЕНЕНИЕ НА ДОГОВОРА </w:t>
      </w:r>
    </w:p>
    <w:p w:rsidR="00552485" w:rsidRPr="00D122AF" w:rsidRDefault="00552485" w:rsidP="00552485">
      <w:pPr>
        <w:ind w:firstLine="567"/>
        <w:jc w:val="both"/>
        <w:rPr>
          <w:sz w:val="24"/>
          <w:szCs w:val="24"/>
          <w:lang w:val="bg-BG"/>
        </w:rPr>
      </w:pPr>
      <w:r w:rsidRPr="00A374B6">
        <w:rPr>
          <w:sz w:val="24"/>
          <w:szCs w:val="24"/>
          <w:lang w:val="bg-BG"/>
        </w:rPr>
        <w:t>Чл. 33.</w:t>
      </w:r>
      <w:r w:rsidRPr="00DD39BF">
        <w:rPr>
          <w:b/>
          <w:sz w:val="24"/>
          <w:szCs w:val="24"/>
          <w:lang w:val="bg-BG"/>
        </w:rPr>
        <w:t xml:space="preserve"> </w:t>
      </w:r>
      <w:r w:rsidRPr="00D122AF">
        <w:rPr>
          <w:sz w:val="24"/>
          <w:szCs w:val="24"/>
          <w:lang w:val="bg-BG"/>
        </w:rPr>
        <w:t>(</w:t>
      </w:r>
      <w:r>
        <w:rPr>
          <w:sz w:val="24"/>
          <w:szCs w:val="24"/>
          <w:lang w:val="bg-BG"/>
        </w:rPr>
        <w:t>1</w:t>
      </w:r>
      <w:r w:rsidRPr="00D122AF">
        <w:rPr>
          <w:sz w:val="24"/>
          <w:szCs w:val="24"/>
          <w:lang w:val="bg-BG"/>
        </w:rPr>
        <w:t xml:space="preserve">) Съгласно чл. 116, ал.1, т. 4 от ЗОП </w:t>
      </w:r>
      <w:r w:rsidRPr="00D122AF">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D122AF">
        <w:rPr>
          <w:sz w:val="24"/>
          <w:szCs w:val="24"/>
          <w:lang w:val="ru-RU"/>
        </w:rPr>
        <w:t xml:space="preserve">може да </w:t>
      </w:r>
      <w:r w:rsidRPr="00D122AF">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552485" w:rsidRDefault="00552485" w:rsidP="00552485">
      <w:pPr>
        <w:ind w:firstLine="567"/>
        <w:jc w:val="both"/>
        <w:rPr>
          <w:sz w:val="24"/>
          <w:szCs w:val="24"/>
          <w:lang w:val="bg-BG"/>
        </w:rPr>
      </w:pPr>
      <w:r w:rsidRPr="00D122AF">
        <w:rPr>
          <w:sz w:val="24"/>
          <w:szCs w:val="24"/>
          <w:lang w:val="bg-BG"/>
        </w:rPr>
        <w:t xml:space="preserve"> (</w:t>
      </w:r>
      <w:r>
        <w:rPr>
          <w:sz w:val="24"/>
          <w:szCs w:val="24"/>
          <w:lang w:val="bg-BG"/>
        </w:rPr>
        <w:t>2</w:t>
      </w:r>
      <w:r w:rsidRPr="00D122AF">
        <w:rPr>
          <w:sz w:val="24"/>
          <w:szCs w:val="24"/>
          <w:lang w:val="bg-BG"/>
        </w:rPr>
        <w:t>) Настоящият договор може да бъде променян и в други случаи, но само по реда и основанията на чл. 116 от Закона за обществените поръчки.</w:t>
      </w:r>
      <w:r w:rsidRPr="006235C4">
        <w:rPr>
          <w:sz w:val="24"/>
          <w:szCs w:val="24"/>
          <w:lang w:val="bg-BG"/>
        </w:rPr>
        <w:t xml:space="preserve"> </w:t>
      </w:r>
    </w:p>
    <w:p w:rsidR="00885218" w:rsidRDefault="00885218" w:rsidP="00552485">
      <w:pPr>
        <w:ind w:firstLine="567"/>
        <w:jc w:val="both"/>
        <w:rPr>
          <w:sz w:val="24"/>
          <w:szCs w:val="24"/>
          <w:lang w:val="bg-BG"/>
        </w:rPr>
      </w:pPr>
    </w:p>
    <w:p w:rsidR="006628A8" w:rsidRPr="003C6EE6" w:rsidRDefault="006628A8" w:rsidP="00552485">
      <w:pPr>
        <w:jc w:val="center"/>
        <w:rPr>
          <w:b/>
          <w:sz w:val="24"/>
          <w:szCs w:val="24"/>
          <w:lang w:val="bg-BG"/>
        </w:rPr>
      </w:pPr>
      <w:r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6628A8" w:rsidRPr="003C6EE6" w:rsidRDefault="006628A8" w:rsidP="006628A8">
      <w:pPr>
        <w:ind w:firstLine="709"/>
        <w:jc w:val="both"/>
        <w:rPr>
          <w:sz w:val="24"/>
          <w:szCs w:val="24"/>
          <w:lang w:val="bg-BG"/>
        </w:rPr>
      </w:pPr>
      <w:r w:rsidRPr="00A374B6">
        <w:rPr>
          <w:sz w:val="24"/>
          <w:szCs w:val="24"/>
          <w:lang w:val="bg-BG"/>
        </w:rPr>
        <w:t xml:space="preserve">Чл. </w:t>
      </w:r>
      <w:r w:rsidR="00552485" w:rsidRPr="00A374B6">
        <w:rPr>
          <w:sz w:val="24"/>
          <w:szCs w:val="24"/>
          <w:lang w:val="bg-BG"/>
        </w:rPr>
        <w:t>34</w:t>
      </w:r>
      <w:r w:rsidRPr="00A374B6">
        <w:rPr>
          <w:sz w:val="24"/>
          <w:szCs w:val="24"/>
          <w:lang w:val="bg-BG"/>
        </w:rPr>
        <w:t>. (1)</w:t>
      </w:r>
      <w:r w:rsidRPr="003C6EE6">
        <w:rPr>
          <w:sz w:val="24"/>
          <w:szCs w:val="24"/>
          <w:lang w:val="bg-BG"/>
        </w:rPr>
        <w:t xml:space="preserve">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6628A8" w:rsidRPr="003C6EE6" w:rsidRDefault="006628A8" w:rsidP="006628A8">
      <w:pPr>
        <w:ind w:firstLine="708"/>
        <w:jc w:val="both"/>
        <w:rPr>
          <w:sz w:val="24"/>
          <w:szCs w:val="24"/>
          <w:lang w:val="bg-BG"/>
        </w:rPr>
      </w:pPr>
      <w:r w:rsidRPr="003C6EE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6628A8" w:rsidRPr="003C6EE6" w:rsidRDefault="006628A8" w:rsidP="006628A8">
      <w:pPr>
        <w:ind w:firstLine="708"/>
        <w:jc w:val="both"/>
        <w:rPr>
          <w:sz w:val="24"/>
          <w:szCs w:val="24"/>
          <w:lang w:val="bg-BG"/>
        </w:rPr>
      </w:pPr>
      <w:r w:rsidRPr="003C6EE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6628A8" w:rsidRPr="003C6EE6" w:rsidRDefault="006628A8" w:rsidP="006628A8">
      <w:pPr>
        <w:ind w:firstLine="708"/>
        <w:jc w:val="both"/>
        <w:rPr>
          <w:sz w:val="24"/>
          <w:szCs w:val="24"/>
          <w:lang w:val="bg-BG"/>
        </w:rPr>
      </w:pPr>
      <w:r>
        <w:rPr>
          <w:sz w:val="24"/>
          <w:szCs w:val="24"/>
          <w:lang w:val="bg-BG"/>
        </w:rPr>
        <w:t xml:space="preserve">Чл. </w:t>
      </w:r>
      <w:r w:rsidR="00552485">
        <w:rPr>
          <w:sz w:val="24"/>
          <w:szCs w:val="24"/>
          <w:lang w:val="bg-BG"/>
        </w:rPr>
        <w:t>35</w:t>
      </w:r>
      <w:r w:rsidRPr="003C6EE6">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6628A8" w:rsidRPr="003C6EE6" w:rsidRDefault="006628A8" w:rsidP="006628A8">
      <w:pPr>
        <w:ind w:firstLine="709"/>
        <w:jc w:val="both"/>
        <w:rPr>
          <w:sz w:val="24"/>
          <w:szCs w:val="24"/>
          <w:lang w:val="bg-BG"/>
        </w:rPr>
      </w:pPr>
      <w:r w:rsidRPr="00206D9B">
        <w:rPr>
          <w:sz w:val="24"/>
          <w:szCs w:val="24"/>
          <w:lang w:val="bg-BG"/>
        </w:rPr>
        <w:t xml:space="preserve">Чл. </w:t>
      </w:r>
      <w:r w:rsidR="00552485">
        <w:rPr>
          <w:sz w:val="24"/>
          <w:szCs w:val="24"/>
          <w:lang w:val="bg-BG"/>
        </w:rPr>
        <w:t>36</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6628A8" w:rsidRPr="00BA3397" w:rsidRDefault="006628A8" w:rsidP="006628A8">
      <w:pPr>
        <w:ind w:firstLine="709"/>
        <w:jc w:val="both"/>
        <w:rPr>
          <w:sz w:val="24"/>
          <w:szCs w:val="24"/>
          <w:lang w:val="bg-BG"/>
        </w:rPr>
      </w:pPr>
      <w:r w:rsidRPr="00206D9B">
        <w:rPr>
          <w:sz w:val="24"/>
          <w:szCs w:val="24"/>
          <w:lang w:val="bg-BG"/>
        </w:rPr>
        <w:t xml:space="preserve">Чл. </w:t>
      </w:r>
      <w:r w:rsidR="00552485">
        <w:rPr>
          <w:sz w:val="24"/>
          <w:szCs w:val="24"/>
          <w:lang w:val="bg-BG"/>
        </w:rPr>
        <w:t>37</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6628A8" w:rsidRPr="00BA3397" w:rsidRDefault="006628A8" w:rsidP="006628A8">
      <w:pPr>
        <w:ind w:firstLine="709"/>
        <w:jc w:val="both"/>
        <w:rPr>
          <w:sz w:val="24"/>
          <w:szCs w:val="24"/>
          <w:lang w:val="bg-BG"/>
        </w:rPr>
      </w:pPr>
      <w:r w:rsidRPr="00206D9B">
        <w:rPr>
          <w:sz w:val="24"/>
          <w:szCs w:val="24"/>
          <w:lang w:val="bg-BG"/>
        </w:rPr>
        <w:lastRenderedPageBreak/>
        <w:t xml:space="preserve">Чл. </w:t>
      </w:r>
      <w:r w:rsidR="00552485">
        <w:rPr>
          <w:sz w:val="24"/>
          <w:szCs w:val="24"/>
          <w:lang w:val="bg-BG"/>
        </w:rPr>
        <w:t>38</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6628A8" w:rsidRPr="00BA3397" w:rsidRDefault="006628A8" w:rsidP="006628A8">
      <w:pPr>
        <w:ind w:firstLine="708"/>
        <w:jc w:val="both"/>
        <w:rPr>
          <w:sz w:val="24"/>
          <w:szCs w:val="24"/>
          <w:lang w:val="bg-BG"/>
        </w:rPr>
      </w:pPr>
      <w:r>
        <w:rPr>
          <w:sz w:val="24"/>
          <w:szCs w:val="24"/>
          <w:lang w:val="bg-BG"/>
        </w:rPr>
        <w:t xml:space="preserve">Чл. </w:t>
      </w:r>
      <w:r w:rsidR="00552485">
        <w:rPr>
          <w:sz w:val="24"/>
          <w:szCs w:val="24"/>
          <w:lang w:val="bg-BG"/>
        </w:rPr>
        <w:t>39</w:t>
      </w:r>
      <w:r w:rsidRPr="00BA3397">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6628A8" w:rsidRPr="00913F77" w:rsidRDefault="006628A8" w:rsidP="00913F77">
      <w:pPr>
        <w:ind w:firstLine="708"/>
        <w:jc w:val="both"/>
        <w:rPr>
          <w:sz w:val="24"/>
          <w:szCs w:val="24"/>
          <w:lang w:val="bg-BG"/>
        </w:rPr>
      </w:pPr>
      <w:r>
        <w:rPr>
          <w:sz w:val="24"/>
          <w:szCs w:val="24"/>
          <w:lang w:val="bg-BG"/>
        </w:rPr>
        <w:t xml:space="preserve">Чл. </w:t>
      </w:r>
      <w:r w:rsidR="00552485">
        <w:rPr>
          <w:sz w:val="24"/>
          <w:szCs w:val="24"/>
          <w:lang w:val="bg-BG"/>
        </w:rPr>
        <w:t>40</w:t>
      </w:r>
      <w:r w:rsidRPr="00BA3397">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Pr>
          <w:sz w:val="24"/>
          <w:szCs w:val="24"/>
          <w:lang w:val="bg-BG"/>
        </w:rPr>
        <w:t>24</w:t>
      </w:r>
      <w:r w:rsidRPr="00BA3397">
        <w:rPr>
          <w:sz w:val="24"/>
          <w:szCs w:val="24"/>
          <w:lang w:val="bg-BG"/>
        </w:rPr>
        <w:t xml:space="preserve"> месеца, считано от датата на подписване на договора.</w:t>
      </w:r>
    </w:p>
    <w:p w:rsidR="006628A8" w:rsidRPr="0053472C" w:rsidRDefault="006628A8" w:rsidP="000169FF">
      <w:pPr>
        <w:jc w:val="center"/>
        <w:rPr>
          <w:b/>
          <w:sz w:val="24"/>
          <w:szCs w:val="24"/>
          <w:lang w:val="bg-BG"/>
        </w:rPr>
      </w:pPr>
      <w:r w:rsidRPr="006235C4">
        <w:rPr>
          <w:b/>
          <w:sz w:val="24"/>
          <w:szCs w:val="24"/>
          <w:lang w:val="bg-BG"/>
        </w:rPr>
        <w:t>ЗАКЛЮЧИТЕЛНИ РАЗПОРЕДБИ</w:t>
      </w:r>
    </w:p>
    <w:p w:rsidR="006628A8" w:rsidRPr="00997061" w:rsidRDefault="006628A8" w:rsidP="006628A8">
      <w:pPr>
        <w:ind w:firstLine="709"/>
        <w:jc w:val="both"/>
        <w:rPr>
          <w:sz w:val="24"/>
          <w:szCs w:val="24"/>
          <w:lang w:val="bg-BG"/>
        </w:rPr>
      </w:pPr>
      <w:r w:rsidRPr="00997061">
        <w:rPr>
          <w:sz w:val="24"/>
          <w:szCs w:val="24"/>
          <w:lang w:val="bg-BG"/>
        </w:rPr>
        <w:t xml:space="preserve">Чл. </w:t>
      </w:r>
      <w:r w:rsidR="00552485">
        <w:rPr>
          <w:sz w:val="24"/>
          <w:szCs w:val="24"/>
          <w:lang w:val="bg-BG"/>
        </w:rPr>
        <w:t>41</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6628A8" w:rsidRPr="00997061" w:rsidRDefault="006628A8" w:rsidP="006628A8">
      <w:pPr>
        <w:ind w:firstLine="709"/>
        <w:jc w:val="both"/>
        <w:rPr>
          <w:sz w:val="24"/>
          <w:szCs w:val="24"/>
          <w:lang w:val="bg-BG"/>
        </w:rPr>
      </w:pPr>
      <w:r w:rsidRPr="00997061">
        <w:rPr>
          <w:sz w:val="24"/>
          <w:szCs w:val="24"/>
          <w:lang w:val="bg-BG"/>
        </w:rPr>
        <w:t>(2) За датата на съобщението се смята:</w:t>
      </w:r>
    </w:p>
    <w:p w:rsidR="006628A8" w:rsidRPr="00997061" w:rsidRDefault="006628A8" w:rsidP="006628A8">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6628A8" w:rsidRPr="00997061" w:rsidRDefault="006628A8" w:rsidP="006628A8">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6628A8" w:rsidRPr="00997061" w:rsidRDefault="006628A8" w:rsidP="006628A8">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6628A8" w:rsidRPr="00997061" w:rsidRDefault="006628A8" w:rsidP="006628A8">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B83B40" w:rsidRDefault="006628A8" w:rsidP="006628A8">
      <w:pPr>
        <w:ind w:firstLine="709"/>
        <w:jc w:val="both"/>
        <w:rPr>
          <w:sz w:val="24"/>
          <w:szCs w:val="24"/>
          <w:lang w:val="bg-BG"/>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p>
    <w:p w:rsidR="006628A8" w:rsidRPr="00B83B40" w:rsidRDefault="006628A8" w:rsidP="00B83B40">
      <w:pPr>
        <w:jc w:val="both"/>
        <w:rPr>
          <w:b/>
          <w:sz w:val="24"/>
          <w:szCs w:val="24"/>
          <w:lang w:val="bg-BG"/>
        </w:rPr>
      </w:pPr>
      <w:r w:rsidRPr="006235C4">
        <w:rPr>
          <w:sz w:val="24"/>
          <w:szCs w:val="24"/>
          <w:lang w:val="bg-BG"/>
        </w:rPr>
        <w:t>тел.: 02 9432</w:t>
      </w:r>
      <w:r w:rsidR="00B83B40" w:rsidRPr="00B83B40">
        <w:rPr>
          <w:sz w:val="24"/>
          <w:szCs w:val="24"/>
          <w:lang w:val="bg-BG"/>
        </w:rPr>
        <w:t>106</w:t>
      </w:r>
      <w:r w:rsidRPr="006235C4">
        <w:rPr>
          <w:sz w:val="24"/>
          <w:szCs w:val="24"/>
          <w:lang w:val="bg-BG"/>
        </w:rPr>
        <w:t>, факс: 02 9432</w:t>
      </w:r>
      <w:r w:rsidR="00B83B40" w:rsidRPr="00B83B40">
        <w:rPr>
          <w:sz w:val="24"/>
          <w:szCs w:val="24"/>
          <w:lang w:val="bg-BG"/>
        </w:rPr>
        <w:t>279</w:t>
      </w:r>
      <w:r w:rsidRPr="006235C4">
        <w:rPr>
          <w:sz w:val="24"/>
          <w:szCs w:val="24"/>
          <w:lang w:val="bg-BG"/>
        </w:rPr>
        <w:t>,</w:t>
      </w:r>
      <w:r w:rsidRPr="006235C4">
        <w:rPr>
          <w:b/>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B83B40">
        <w:rPr>
          <w:sz w:val="24"/>
          <w:szCs w:val="24"/>
          <w:lang w:val="bg-BG"/>
        </w:rPr>
        <w:t xml:space="preserve">: </w:t>
      </w:r>
      <w:hyperlink r:id="rId60" w:history="1">
        <w:r w:rsidR="00B83B40" w:rsidRPr="00C75A59">
          <w:rPr>
            <w:rStyle w:val="Hyperlink"/>
            <w:sz w:val="24"/>
            <w:szCs w:val="24"/>
            <w:lang w:val="en-US"/>
          </w:rPr>
          <w:t>dogovoi</w:t>
        </w:r>
        <w:r w:rsidR="00B83B40" w:rsidRPr="00B83B40">
          <w:rPr>
            <w:rStyle w:val="Hyperlink"/>
            <w:sz w:val="24"/>
            <w:szCs w:val="24"/>
            <w:lang w:val="bg-BG"/>
          </w:rPr>
          <w:t>@</w:t>
        </w:r>
        <w:r w:rsidR="00B83B40" w:rsidRPr="00C75A59">
          <w:rPr>
            <w:rStyle w:val="Hyperlink"/>
            <w:sz w:val="24"/>
            <w:szCs w:val="24"/>
            <w:lang w:val="en-US"/>
          </w:rPr>
          <w:t>isul</w:t>
        </w:r>
        <w:r w:rsidR="00B83B40" w:rsidRPr="00B83B40">
          <w:rPr>
            <w:rStyle w:val="Hyperlink"/>
            <w:sz w:val="24"/>
            <w:szCs w:val="24"/>
            <w:lang w:val="bg-BG"/>
          </w:rPr>
          <w:t>.</w:t>
        </w:r>
        <w:r w:rsidR="00B83B40" w:rsidRPr="00C75A59">
          <w:rPr>
            <w:rStyle w:val="Hyperlink"/>
            <w:sz w:val="24"/>
            <w:szCs w:val="24"/>
            <w:lang w:val="en-US"/>
          </w:rPr>
          <w:t>eu</w:t>
        </w:r>
      </w:hyperlink>
      <w:r w:rsidR="00B83B40" w:rsidRPr="00B83B40">
        <w:rPr>
          <w:sz w:val="24"/>
          <w:szCs w:val="24"/>
          <w:lang w:val="bg-BG"/>
        </w:rPr>
        <w:t xml:space="preserve">, </w:t>
      </w:r>
      <w:r w:rsidR="00B83B40" w:rsidRPr="006235C4">
        <w:rPr>
          <w:sz w:val="24"/>
          <w:szCs w:val="24"/>
          <w:lang w:val="bg-BG"/>
        </w:rPr>
        <w:t>тел.: 02 9432</w:t>
      </w:r>
      <w:r w:rsidR="003A1568" w:rsidRPr="003A1568">
        <w:rPr>
          <w:sz w:val="24"/>
          <w:szCs w:val="24"/>
          <w:lang w:val="bg-BG"/>
        </w:rPr>
        <w:t xml:space="preserve"> 302</w:t>
      </w:r>
      <w:r w:rsidR="00B83B40" w:rsidRPr="006235C4">
        <w:rPr>
          <w:sz w:val="24"/>
          <w:szCs w:val="24"/>
          <w:lang w:val="bg-BG"/>
        </w:rPr>
        <w:t>, факс: 02 9432</w:t>
      </w:r>
      <w:r w:rsidR="003A1568" w:rsidRPr="003A1568">
        <w:rPr>
          <w:sz w:val="24"/>
          <w:szCs w:val="24"/>
          <w:lang w:val="bg-BG"/>
        </w:rPr>
        <w:t xml:space="preserve"> 180</w:t>
      </w:r>
      <w:r w:rsidR="00B83B40" w:rsidRPr="006235C4">
        <w:rPr>
          <w:sz w:val="24"/>
          <w:szCs w:val="24"/>
          <w:lang w:val="bg-BG"/>
        </w:rPr>
        <w:t>,</w:t>
      </w:r>
      <w:r w:rsidR="00B83B40" w:rsidRPr="006235C4">
        <w:rPr>
          <w:b/>
          <w:sz w:val="24"/>
          <w:szCs w:val="24"/>
          <w:lang w:val="bg-BG"/>
        </w:rPr>
        <w:t xml:space="preserve"> </w:t>
      </w:r>
      <w:r w:rsidR="00B83B40" w:rsidRPr="006235C4">
        <w:rPr>
          <w:sz w:val="24"/>
          <w:szCs w:val="24"/>
          <w:lang w:val="en-US"/>
        </w:rPr>
        <w:t>e</w:t>
      </w:r>
      <w:r w:rsidR="00B83B40" w:rsidRPr="006235C4">
        <w:rPr>
          <w:sz w:val="24"/>
          <w:szCs w:val="24"/>
          <w:lang w:val="bg-BG"/>
        </w:rPr>
        <w:t>-</w:t>
      </w:r>
      <w:r w:rsidR="00B83B40" w:rsidRPr="006235C4">
        <w:rPr>
          <w:sz w:val="24"/>
          <w:szCs w:val="24"/>
          <w:lang w:val="en-US"/>
        </w:rPr>
        <w:t>mail</w:t>
      </w:r>
      <w:r w:rsidR="00B83B40" w:rsidRPr="00B83B40">
        <w:rPr>
          <w:sz w:val="24"/>
          <w:szCs w:val="24"/>
          <w:lang w:val="bg-BG"/>
        </w:rPr>
        <w:t xml:space="preserve">:  </w:t>
      </w:r>
      <w:hyperlink r:id="rId61" w:history="1">
        <w:r w:rsidR="00B83B40" w:rsidRPr="00C75A59">
          <w:rPr>
            <w:rStyle w:val="Hyperlink"/>
            <w:sz w:val="24"/>
            <w:szCs w:val="24"/>
            <w:lang w:val="en-US"/>
          </w:rPr>
          <w:t>fso</w:t>
        </w:r>
        <w:r w:rsidR="00B83B40" w:rsidRPr="00C75A59">
          <w:rPr>
            <w:rStyle w:val="Hyperlink"/>
            <w:sz w:val="24"/>
            <w:szCs w:val="24"/>
            <w:lang w:val="bg-BG"/>
          </w:rPr>
          <w:t>@</w:t>
        </w:r>
        <w:r w:rsidR="00B83B40" w:rsidRPr="00C75A59">
          <w:rPr>
            <w:rStyle w:val="Hyperlink"/>
            <w:sz w:val="24"/>
            <w:szCs w:val="24"/>
            <w:lang w:val="en-US"/>
          </w:rPr>
          <w:t>isul</w:t>
        </w:r>
        <w:r w:rsidR="00B83B40" w:rsidRPr="00C75A59">
          <w:rPr>
            <w:rStyle w:val="Hyperlink"/>
            <w:sz w:val="24"/>
            <w:szCs w:val="24"/>
            <w:lang w:val="bg-BG"/>
          </w:rPr>
          <w:t>.</w:t>
        </w:r>
        <w:r w:rsidR="00B83B40" w:rsidRPr="00C75A59">
          <w:rPr>
            <w:rStyle w:val="Hyperlink"/>
            <w:sz w:val="24"/>
            <w:szCs w:val="24"/>
            <w:lang w:val="en-US"/>
          </w:rPr>
          <w:t>eu</w:t>
        </w:r>
      </w:hyperlink>
      <w:r w:rsidR="00B83B40" w:rsidRPr="00B83B40">
        <w:rPr>
          <w:sz w:val="24"/>
          <w:szCs w:val="24"/>
          <w:lang w:val="bg-BG"/>
        </w:rPr>
        <w:t xml:space="preserve"> </w:t>
      </w:r>
    </w:p>
    <w:p w:rsidR="006628A8" w:rsidRPr="00997061" w:rsidRDefault="006628A8" w:rsidP="006628A8">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6628A8" w:rsidRPr="00997061" w:rsidRDefault="006628A8" w:rsidP="006628A8">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6628A8" w:rsidRPr="00997061" w:rsidRDefault="006628A8" w:rsidP="006628A8">
      <w:pPr>
        <w:ind w:firstLine="709"/>
        <w:jc w:val="both"/>
        <w:rPr>
          <w:sz w:val="24"/>
          <w:szCs w:val="24"/>
          <w:lang w:val="bg-BG"/>
        </w:rPr>
      </w:pPr>
      <w:r w:rsidRPr="00997061">
        <w:rPr>
          <w:sz w:val="24"/>
          <w:szCs w:val="24"/>
          <w:lang w:val="bg-BG"/>
        </w:rPr>
        <w:t xml:space="preserve">Чл. </w:t>
      </w:r>
      <w:r w:rsidR="00552485">
        <w:rPr>
          <w:sz w:val="24"/>
          <w:szCs w:val="24"/>
          <w:lang w:val="bg-BG"/>
        </w:rPr>
        <w:t>42</w:t>
      </w:r>
      <w:r w:rsidRPr="001034EB">
        <w:rPr>
          <w:sz w:val="24"/>
          <w:szCs w:val="24"/>
          <w:lang w:val="bg-BG"/>
        </w:rPr>
        <w:t>.</w:t>
      </w:r>
      <w:r w:rsidRPr="001034EB">
        <w:rPr>
          <w:b/>
          <w:sz w:val="24"/>
          <w:szCs w:val="24"/>
          <w:lang w:val="bg-BG"/>
        </w:rPr>
        <w:t xml:space="preserve"> </w:t>
      </w:r>
      <w:r w:rsidRPr="001034EB">
        <w:rPr>
          <w:sz w:val="24"/>
          <w:szCs w:val="24"/>
          <w:lang w:val="bg-BG"/>
        </w:rPr>
        <w:t>(1) Нито</w:t>
      </w:r>
      <w:r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6628A8" w:rsidRPr="00997061" w:rsidRDefault="006628A8" w:rsidP="006628A8">
      <w:pPr>
        <w:ind w:firstLine="709"/>
        <w:jc w:val="both"/>
        <w:rPr>
          <w:sz w:val="24"/>
          <w:szCs w:val="24"/>
          <w:lang w:val="bg-BG"/>
        </w:rPr>
      </w:pPr>
      <w:r w:rsidRPr="00997061">
        <w:rPr>
          <w:sz w:val="24"/>
          <w:szCs w:val="24"/>
          <w:lang w:val="bg-BG"/>
        </w:rPr>
        <w:t xml:space="preserve">(2) </w:t>
      </w:r>
      <w:r w:rsidRPr="000169FF">
        <w:rPr>
          <w:sz w:val="24"/>
          <w:szCs w:val="24"/>
          <w:lang w:val="bg-BG"/>
        </w:rPr>
        <w:t>В случай на преобразуване, вливане или сливане на ВЪЗЛОЖИТЕЛЯ или ИЗПЪЛНИТЕЛЯ, юридическите</w:t>
      </w:r>
      <w:r w:rsidRPr="00997061">
        <w:rPr>
          <w:sz w:val="24"/>
          <w:szCs w:val="24"/>
          <w:lang w:val="bg-BG"/>
        </w:rPr>
        <w:t xml:space="preserve"> лица, техни правоприемници, са обвързани със задълженията по този договор при спазване изискванията на ЗОП.</w:t>
      </w:r>
    </w:p>
    <w:p w:rsidR="006628A8" w:rsidRPr="00997061" w:rsidRDefault="006628A8" w:rsidP="006628A8">
      <w:pPr>
        <w:ind w:firstLine="709"/>
        <w:jc w:val="both"/>
        <w:rPr>
          <w:sz w:val="24"/>
          <w:szCs w:val="24"/>
          <w:lang w:val="bg-BG"/>
        </w:rPr>
      </w:pPr>
      <w:r w:rsidRPr="00997061">
        <w:rPr>
          <w:sz w:val="24"/>
          <w:szCs w:val="24"/>
          <w:lang w:val="bg-BG"/>
        </w:rPr>
        <w:t>Чл.</w:t>
      </w:r>
      <w:r w:rsidR="00A53D23" w:rsidRPr="00A53D23">
        <w:rPr>
          <w:sz w:val="24"/>
          <w:szCs w:val="24"/>
          <w:lang w:val="bg-BG"/>
        </w:rPr>
        <w:t xml:space="preserve"> </w:t>
      </w:r>
      <w:r w:rsidR="00552485">
        <w:rPr>
          <w:sz w:val="24"/>
          <w:szCs w:val="24"/>
          <w:lang w:val="bg-BG"/>
        </w:rPr>
        <w:t>43</w:t>
      </w:r>
      <w:r w:rsidRPr="00997061">
        <w:rPr>
          <w:sz w:val="24"/>
          <w:szCs w:val="24"/>
          <w:lang w:val="bg-BG"/>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6628A8" w:rsidRPr="00997061" w:rsidRDefault="006628A8" w:rsidP="006628A8">
      <w:pPr>
        <w:ind w:firstLine="709"/>
        <w:jc w:val="both"/>
        <w:rPr>
          <w:sz w:val="24"/>
          <w:szCs w:val="24"/>
          <w:lang w:val="bg-BG"/>
        </w:rPr>
      </w:pPr>
      <w:r w:rsidRPr="00997061">
        <w:rPr>
          <w:sz w:val="24"/>
          <w:szCs w:val="24"/>
          <w:lang w:val="bg-BG"/>
        </w:rPr>
        <w:t>Чл.</w:t>
      </w:r>
      <w:r w:rsidR="00A53D23" w:rsidRPr="00A53D23">
        <w:rPr>
          <w:sz w:val="24"/>
          <w:szCs w:val="24"/>
          <w:lang w:val="bg-BG"/>
        </w:rPr>
        <w:t xml:space="preserve"> </w:t>
      </w:r>
      <w:r w:rsidR="00552485">
        <w:rPr>
          <w:sz w:val="24"/>
          <w:szCs w:val="24"/>
          <w:lang w:val="bg-BG"/>
        </w:rPr>
        <w:t>44</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6628A8" w:rsidRPr="00997061" w:rsidRDefault="006628A8" w:rsidP="006628A8">
      <w:pPr>
        <w:ind w:firstLine="709"/>
        <w:jc w:val="both"/>
        <w:rPr>
          <w:sz w:val="24"/>
          <w:szCs w:val="24"/>
          <w:lang w:val="bg-BG"/>
        </w:rPr>
      </w:pPr>
      <w:r w:rsidRPr="00997061">
        <w:rPr>
          <w:sz w:val="24"/>
          <w:szCs w:val="24"/>
          <w:lang w:val="bg-BG"/>
        </w:rPr>
        <w:t xml:space="preserve">Чл. </w:t>
      </w:r>
      <w:r w:rsidR="00552485">
        <w:rPr>
          <w:sz w:val="24"/>
          <w:szCs w:val="24"/>
          <w:lang w:val="bg-BG"/>
        </w:rPr>
        <w:t>45</w:t>
      </w:r>
      <w:r w:rsidRPr="00997061">
        <w:rPr>
          <w:sz w:val="24"/>
          <w:szCs w:val="24"/>
          <w:lang w:val="bg-BG"/>
        </w:rPr>
        <w:t>. Неразделна част от настоящия Договор са:</w:t>
      </w:r>
    </w:p>
    <w:p w:rsidR="006628A8" w:rsidRPr="0064303C" w:rsidRDefault="006628A8" w:rsidP="004B6682">
      <w:pPr>
        <w:ind w:firstLine="708"/>
        <w:jc w:val="both"/>
        <w:rPr>
          <w:sz w:val="24"/>
          <w:szCs w:val="24"/>
          <w:lang w:val="bg-BG"/>
        </w:rPr>
      </w:pPr>
      <w:r w:rsidRPr="00997061">
        <w:rPr>
          <w:sz w:val="24"/>
          <w:szCs w:val="24"/>
          <w:lang w:val="bg-BG"/>
        </w:rPr>
        <w:t>1.</w:t>
      </w:r>
      <w:r>
        <w:rPr>
          <w:sz w:val="24"/>
          <w:szCs w:val="24"/>
          <w:lang w:val="bg-BG"/>
        </w:rPr>
        <w:t xml:space="preserve"> </w:t>
      </w:r>
      <w:r w:rsidRPr="00997061">
        <w:rPr>
          <w:sz w:val="24"/>
          <w:szCs w:val="24"/>
          <w:lang w:val="bg-BG"/>
        </w:rPr>
        <w:t xml:space="preserve">Приложение № </w:t>
      </w:r>
      <w:r>
        <w:rPr>
          <w:sz w:val="24"/>
          <w:szCs w:val="24"/>
          <w:lang w:val="bg-BG"/>
        </w:rPr>
        <w:t>1</w:t>
      </w:r>
      <w:r w:rsidRPr="00997061">
        <w:rPr>
          <w:sz w:val="24"/>
          <w:szCs w:val="24"/>
          <w:lang w:val="bg-BG"/>
        </w:rPr>
        <w:t xml:space="preserve"> „</w:t>
      </w:r>
      <w:r w:rsidRPr="0064303C">
        <w:rPr>
          <w:sz w:val="24"/>
          <w:szCs w:val="24"/>
          <w:lang w:val="be-BY"/>
        </w:rPr>
        <w:t>П</w:t>
      </w:r>
      <w:r w:rsidRPr="00997061">
        <w:rPr>
          <w:sz w:val="24"/>
          <w:szCs w:val="24"/>
          <w:lang w:val="bg-BG"/>
        </w:rPr>
        <w:t>редложение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6628A8" w:rsidRPr="0064303C" w:rsidRDefault="006628A8" w:rsidP="006628A8">
      <w:pPr>
        <w:ind w:firstLine="709"/>
        <w:jc w:val="both"/>
        <w:rPr>
          <w:sz w:val="24"/>
          <w:szCs w:val="24"/>
          <w:lang w:val="bg-BG"/>
        </w:rPr>
      </w:pPr>
      <w:r w:rsidRPr="0064303C">
        <w:rPr>
          <w:sz w:val="24"/>
          <w:szCs w:val="24"/>
          <w:lang w:val="bg-BG"/>
        </w:rPr>
        <w:t>3.</w:t>
      </w:r>
      <w:r w:rsidR="008A035E" w:rsidRPr="008A035E">
        <w:rPr>
          <w:sz w:val="24"/>
          <w:szCs w:val="24"/>
          <w:lang w:val="bg-BG"/>
        </w:rPr>
        <w:t xml:space="preserve"> </w:t>
      </w:r>
      <w:r w:rsidRPr="00997061">
        <w:rPr>
          <w:sz w:val="24"/>
          <w:szCs w:val="24"/>
          <w:lang w:val="bg-BG"/>
        </w:rPr>
        <w:t xml:space="preserve">Приложение № </w:t>
      </w:r>
      <w:r>
        <w:rPr>
          <w:sz w:val="24"/>
          <w:szCs w:val="24"/>
          <w:lang w:val="bg-BG"/>
        </w:rPr>
        <w:t>2</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6628A8" w:rsidRPr="00AA690F" w:rsidRDefault="006628A8" w:rsidP="00AA690F">
      <w:pPr>
        <w:ind w:firstLine="709"/>
        <w:jc w:val="both"/>
        <w:rPr>
          <w:sz w:val="24"/>
          <w:szCs w:val="24"/>
          <w:lang w:val="en-US"/>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p>
    <w:p w:rsidR="006628A8" w:rsidRPr="00275362" w:rsidRDefault="006628A8" w:rsidP="006628A8">
      <w:pPr>
        <w:ind w:firstLine="709"/>
        <w:jc w:val="both"/>
        <w:rPr>
          <w:sz w:val="24"/>
          <w:szCs w:val="24"/>
          <w:lang w:val="bg-BG"/>
        </w:rPr>
      </w:pPr>
      <w:r w:rsidRPr="00997061">
        <w:rPr>
          <w:sz w:val="24"/>
          <w:szCs w:val="24"/>
          <w:lang w:val="bg-BG"/>
        </w:rPr>
        <w:t xml:space="preserve"> Договор се сключи в два еднообразни екземпляра – един за </w:t>
      </w:r>
      <w:r w:rsidRPr="00275362">
        <w:rPr>
          <w:sz w:val="24"/>
          <w:szCs w:val="24"/>
          <w:lang w:val="bg-BG"/>
        </w:rPr>
        <w:t>възложителя и един за изпълнителя.</w:t>
      </w:r>
    </w:p>
    <w:p w:rsidR="006628A8" w:rsidRPr="00A10BB0" w:rsidRDefault="006628A8" w:rsidP="006628A8">
      <w:pPr>
        <w:jc w:val="both"/>
        <w:rPr>
          <w:sz w:val="24"/>
          <w:szCs w:val="24"/>
          <w:lang w:val="bg-BG"/>
        </w:rPr>
      </w:pPr>
    </w:p>
    <w:p w:rsidR="006628A8" w:rsidRPr="00A10BB0" w:rsidRDefault="006628A8" w:rsidP="006628A8">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6628A8" w:rsidRPr="008B7B9F" w:rsidRDefault="006628A8" w:rsidP="006628A8">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6628A8" w:rsidRPr="009D459C" w:rsidRDefault="006628A8" w:rsidP="006628A8">
      <w:pPr>
        <w:tabs>
          <w:tab w:val="left" w:pos="0"/>
        </w:tabs>
        <w:rPr>
          <w:b/>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6628A8" w:rsidRPr="00E03F71" w:rsidRDefault="006628A8" w:rsidP="006628A8">
      <w:pPr>
        <w:rPr>
          <w:sz w:val="24"/>
          <w:szCs w:val="24"/>
          <w:lang w:val="be-BY"/>
        </w:rPr>
      </w:pPr>
    </w:p>
    <w:p w:rsidR="006628A8" w:rsidRPr="00176EDB" w:rsidRDefault="006628A8" w:rsidP="006628A8">
      <w:pPr>
        <w:rPr>
          <w:sz w:val="24"/>
          <w:szCs w:val="24"/>
          <w:lang w:val="be-BY"/>
        </w:rPr>
      </w:pPr>
    </w:p>
    <w:p w:rsidR="006628A8" w:rsidRPr="00176EDB" w:rsidRDefault="006628A8" w:rsidP="006628A8">
      <w:pPr>
        <w:rPr>
          <w:sz w:val="24"/>
          <w:szCs w:val="24"/>
          <w:lang w:val="be-BY"/>
        </w:rPr>
      </w:pPr>
    </w:p>
    <w:p w:rsidR="00CB06E6" w:rsidRDefault="00CB06E6" w:rsidP="00CB06E6">
      <w:pPr>
        <w:jc w:val="both"/>
        <w:rPr>
          <w:sz w:val="24"/>
          <w:szCs w:val="24"/>
          <w:lang w:val="bg-BG"/>
        </w:rPr>
      </w:pPr>
    </w:p>
    <w:p w:rsidR="00131421" w:rsidRPr="00DD39BF" w:rsidRDefault="00131421" w:rsidP="00CB06E6">
      <w:pPr>
        <w:jc w:val="both"/>
        <w:rPr>
          <w:sz w:val="24"/>
          <w:szCs w:val="24"/>
          <w:lang w:val="bg-BG"/>
        </w:rPr>
      </w:pPr>
    </w:p>
    <w:p w:rsidR="00CB06E6" w:rsidRDefault="00CB06E6" w:rsidP="00CB06E6">
      <w:pPr>
        <w:tabs>
          <w:tab w:val="left" w:pos="0"/>
        </w:tabs>
        <w:spacing w:after="120"/>
        <w:rPr>
          <w:b/>
          <w:sz w:val="24"/>
          <w:szCs w:val="24"/>
          <w:lang w:val="en-US"/>
        </w:rPr>
      </w:pPr>
    </w:p>
    <w:p w:rsidR="00C731FD" w:rsidRPr="00144095" w:rsidRDefault="00C731FD" w:rsidP="00CB06E6">
      <w:pPr>
        <w:tabs>
          <w:tab w:val="left" w:pos="0"/>
        </w:tabs>
        <w:spacing w:after="120"/>
        <w:rPr>
          <w:b/>
          <w:sz w:val="24"/>
          <w:szCs w:val="24"/>
          <w:lang w:val="en-US"/>
        </w:rPr>
      </w:pPr>
    </w:p>
    <w:p w:rsidR="00AB4808" w:rsidRPr="00144095" w:rsidRDefault="00AB4808" w:rsidP="00144095">
      <w:pPr>
        <w:tabs>
          <w:tab w:val="left" w:pos="0"/>
        </w:tabs>
        <w:spacing w:after="120"/>
        <w:rPr>
          <w:b/>
          <w:sz w:val="24"/>
          <w:szCs w:val="24"/>
          <w:lang w:val="en-US"/>
        </w:rPr>
      </w:pPr>
    </w:p>
    <w:p w:rsidR="001510D1" w:rsidRPr="008D71C0" w:rsidRDefault="00792397" w:rsidP="00792397">
      <w:pPr>
        <w:tabs>
          <w:tab w:val="left" w:pos="0"/>
        </w:tabs>
        <w:spacing w:after="120"/>
        <w:jc w:val="center"/>
        <w:rPr>
          <w:b/>
          <w:sz w:val="24"/>
          <w:szCs w:val="24"/>
          <w:lang w:val="bg-BG"/>
        </w:rPr>
      </w:pPr>
      <w:r w:rsidRPr="00792397">
        <w:rPr>
          <w:b/>
          <w:sz w:val="24"/>
          <w:szCs w:val="24"/>
          <w:lang w:val="bg-BG"/>
        </w:rPr>
        <w:lastRenderedPageBreak/>
        <w:t xml:space="preserve">          </w:t>
      </w:r>
      <w:r w:rsidRPr="00CB06E6">
        <w:rPr>
          <w:b/>
          <w:sz w:val="24"/>
          <w:szCs w:val="24"/>
          <w:highlight w:val="yellow"/>
          <w:lang w:val="bg-BG"/>
        </w:rPr>
        <w:t xml:space="preserve">Раздел  ХІ. </w:t>
      </w:r>
      <w:r w:rsidR="008D71C0" w:rsidRPr="00CB06E6">
        <w:rPr>
          <w:b/>
          <w:sz w:val="24"/>
          <w:szCs w:val="24"/>
          <w:highlight w:val="yellow"/>
          <w:lang w:val="bg-BG"/>
        </w:rPr>
        <w:t>ПРИЛОЖЕНИЯ</w:t>
      </w:r>
    </w:p>
    <w:p w:rsidR="0016012D" w:rsidRPr="006D7451" w:rsidRDefault="0016012D" w:rsidP="006D7451">
      <w:pPr>
        <w:pStyle w:val="Annexetitre"/>
        <w:rPr>
          <w:lang w:val="be-BY"/>
        </w:rPr>
      </w:pPr>
      <w:r w:rsidRPr="00DF00E1">
        <w:rPr>
          <w:u w:val="none"/>
        </w:rPr>
        <w:t xml:space="preserve">                                                                                                  </w:t>
      </w:r>
      <w:r>
        <w:t>Приложени</w:t>
      </w:r>
      <w:r>
        <w:rPr>
          <w:lang w:val="en-US"/>
        </w:rPr>
        <w:t>e</w:t>
      </w:r>
      <w:r>
        <w:t xml:space="preserve"> № 1</w:t>
      </w: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623F1">
        <w:rPr>
          <w:sz w:val="22"/>
          <w:lang w:val="bg-BG"/>
        </w:rPr>
        <w:t xml:space="preserve"> </w:t>
      </w:r>
      <w:r w:rsidRPr="005623F1">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5623F1">
        <w:rPr>
          <w:b/>
          <w:i/>
          <w:sz w:val="22"/>
          <w:lang w:val="bg-BG"/>
        </w:rPr>
        <w:t xml:space="preserve">, ще бъде извлечена автоматично, </w:t>
      </w:r>
      <w:r w:rsidRPr="005623F1">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5623F1">
        <w:rPr>
          <w:sz w:val="22"/>
          <w:lang w:val="bg-BG"/>
        </w:rPr>
        <w:t>.</w:t>
      </w:r>
      <w:r w:rsidRPr="005623F1">
        <w:rPr>
          <w:b/>
          <w:sz w:val="22"/>
          <w:u w:val="single"/>
          <w:lang w:val="bg-BG"/>
        </w:rPr>
        <w:t xml:space="preserve"> </w:t>
      </w:r>
      <w:r w:rsidRPr="005623F1">
        <w:rPr>
          <w:b/>
          <w:sz w:val="22"/>
          <w:lang w:val="bg-BG"/>
        </w:rPr>
        <w:t xml:space="preserve">Позоваване на </w:t>
      </w:r>
      <w:r w:rsidRPr="005623F1">
        <w:rPr>
          <w:b/>
          <w:i/>
          <w:sz w:val="22"/>
          <w:lang w:val="bg-BG"/>
        </w:rPr>
        <w:t>съответното обявление</w:t>
      </w:r>
      <w:r w:rsidRPr="004314E5">
        <w:rPr>
          <w:rStyle w:val="FootnoteReference"/>
          <w:b/>
          <w:i/>
          <w:sz w:val="22"/>
        </w:rPr>
        <w:footnoteReference w:id="4"/>
      </w:r>
      <w:r w:rsidRPr="005623F1">
        <w:rPr>
          <w:b/>
          <w:sz w:val="22"/>
          <w:lang w:val="bg-BG"/>
        </w:rPr>
        <w:t>, публикувано в Официален вестник на Европейския съюз:</w:t>
      </w:r>
      <w:r w:rsidRPr="005623F1">
        <w:rPr>
          <w:sz w:val="22"/>
          <w:lang w:val="bg-BG"/>
        </w:rPr>
        <w:br/>
      </w:r>
      <w:r w:rsidRPr="004314E5">
        <w:rPr>
          <w:b/>
          <w:sz w:val="22"/>
        </w:rPr>
        <w:t>O</w:t>
      </w:r>
      <w:r w:rsidRPr="005623F1">
        <w:rPr>
          <w:b/>
          <w:sz w:val="22"/>
          <w:lang w:val="bg-BG"/>
        </w:rPr>
        <w:t>В</w:t>
      </w:r>
      <w:r w:rsidRPr="004314E5">
        <w:rPr>
          <w:b/>
          <w:sz w:val="22"/>
        </w:rPr>
        <w:t>E</w:t>
      </w:r>
      <w:r w:rsidRPr="005623F1">
        <w:rPr>
          <w:b/>
          <w:sz w:val="22"/>
          <w:lang w:val="bg-BG"/>
        </w:rPr>
        <w:t xml:space="preserve">С </w:t>
      </w:r>
      <w:r w:rsidRPr="004314E5">
        <w:rPr>
          <w:b/>
          <w:sz w:val="22"/>
        </w:rPr>
        <w:t>S</w:t>
      </w:r>
      <w:r w:rsidRPr="005623F1">
        <w:rPr>
          <w:b/>
          <w:sz w:val="22"/>
          <w:lang w:val="bg-BG"/>
        </w:rPr>
        <w:t xml:space="preserve"> брой[], дата [], стр.[], </w:t>
      </w:r>
      <w:r w:rsidRPr="005623F1">
        <w:rPr>
          <w:sz w:val="22"/>
          <w:lang w:val="bg-BG"/>
        </w:rPr>
        <w:br/>
      </w:r>
      <w:r w:rsidRPr="005623F1">
        <w:rPr>
          <w:b/>
          <w:sz w:val="22"/>
          <w:lang w:val="bg-BG"/>
        </w:rPr>
        <w:t xml:space="preserve">Номер на обявлението в ОВ </w:t>
      </w:r>
      <w:r w:rsidRPr="004314E5">
        <w:rPr>
          <w:b/>
          <w:sz w:val="22"/>
        </w:rPr>
        <w:t>S</w:t>
      </w:r>
      <w:r w:rsidRPr="005623F1">
        <w:rPr>
          <w:b/>
          <w:sz w:val="22"/>
          <w:lang w:val="bg-BG"/>
        </w:rPr>
        <w:t>: [ ][ ][ ][ ]/</w:t>
      </w:r>
      <w:r w:rsidRPr="004314E5">
        <w:rPr>
          <w:b/>
          <w:sz w:val="22"/>
        </w:rPr>
        <w:t>S</w:t>
      </w:r>
      <w:r w:rsidRPr="005623F1">
        <w:rPr>
          <w:b/>
          <w:sz w:val="22"/>
          <w:lang w:val="bg-BG"/>
        </w:rPr>
        <w:t xml:space="preserve"> [ ][ ][ ]–[ ][ ][ ][ ][ ][ ][ ]</w:t>
      </w:r>
    </w:p>
    <w:p w:rsidR="0016012D" w:rsidRPr="00183DB0"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183DB0">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6D7451" w:rsidRDefault="0016012D" w:rsidP="006D7451">
      <w:pPr>
        <w:pBdr>
          <w:top w:val="single" w:sz="4" w:space="1" w:color="auto"/>
          <w:left w:val="single" w:sz="4" w:space="4" w:color="auto"/>
          <w:bottom w:val="single" w:sz="4" w:space="1" w:color="auto"/>
          <w:right w:val="single" w:sz="4" w:space="4" w:color="auto"/>
        </w:pBdr>
        <w:shd w:val="clear" w:color="auto" w:fill="BFBFBF"/>
        <w:rPr>
          <w:b/>
          <w:sz w:val="22"/>
          <w:lang w:val="be-BY"/>
        </w:rPr>
      </w:pPr>
      <w:r w:rsidRPr="00376569">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623F1">
        <w:rPr>
          <w:b/>
          <w:i/>
          <w:sz w:val="22"/>
          <w:lang w:val="bg-BG"/>
        </w:rPr>
        <w:t xml:space="preserve">Информацията, изисквана съгласно част </w:t>
      </w:r>
      <w:r w:rsidRPr="004314E5">
        <w:rPr>
          <w:b/>
          <w:i/>
          <w:sz w:val="22"/>
        </w:rPr>
        <w:t>I</w:t>
      </w:r>
      <w:r w:rsidRPr="005623F1">
        <w:rPr>
          <w:b/>
          <w:i/>
          <w:sz w:val="22"/>
          <w:lang w:val="bg-BG"/>
        </w:rPr>
        <w:t xml:space="preserve">, ще бъде извлечена автоматично, </w:t>
      </w:r>
      <w:r w:rsidRPr="005623F1">
        <w:rPr>
          <w:b/>
          <w:i/>
          <w:sz w:val="22"/>
          <w:u w:val="single"/>
          <w:lang w:val="bg-BG"/>
        </w:rPr>
        <w:t>при условие че ЕЕДОП е създаден и попълнен чрез посочената по-горе електронна система за ЕЕДОП.</w:t>
      </w:r>
      <w:r w:rsidRPr="005623F1">
        <w:rPr>
          <w:b/>
          <w:sz w:val="22"/>
          <w:u w:val="single"/>
          <w:lang w:val="bg-BG"/>
        </w:rPr>
        <w:t xml:space="preserve"> </w:t>
      </w:r>
      <w:r w:rsidRPr="005623F1">
        <w:rPr>
          <w:b/>
          <w:i/>
          <w:sz w:val="22"/>
          <w:u w:val="single"/>
          <w:lang w:val="bg-BG"/>
        </w:rPr>
        <w:t xml:space="preserve">В противен случай тази информация трябва да бъде попълнена от </w:t>
      </w:r>
      <w:r w:rsidRPr="005623F1">
        <w:rPr>
          <w:b/>
          <w:sz w:val="22"/>
          <w:lang w:val="bg-BG"/>
        </w:rPr>
        <w:t>икономическия оператор</w:t>
      </w:r>
      <w:r w:rsidRPr="005623F1">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8C5031" w:rsidRDefault="008C5031" w:rsidP="008C5031">
            <w:pPr>
              <w:jc w:val="both"/>
              <w:rPr>
                <w:b/>
                <w:sz w:val="24"/>
                <w:lang w:val="bg-BG"/>
              </w:rPr>
            </w:pPr>
            <w:r>
              <w:rPr>
                <w:b/>
                <w:sz w:val="24"/>
                <w:szCs w:val="24"/>
                <w:lang w:val="bg-BG"/>
              </w:rPr>
              <w:t>„</w:t>
            </w:r>
            <w:r w:rsidRPr="0063348F">
              <w:rPr>
                <w:b/>
                <w:sz w:val="24"/>
                <w:szCs w:val="24"/>
                <w:lang w:val="bg-BG"/>
              </w:rPr>
              <w:t>Абонаментно и сервизно обслужване на стерилизационна техника и съоръжения под налягане за стерилизация на УМБАЛ "Царица Йоанна - ИСУЛ "ЕАД с доставка на резервни части и консумативи за срок от 24 месеца</w:t>
            </w:r>
            <w:r>
              <w:rPr>
                <w:b/>
                <w:sz w:val="24"/>
                <w:szCs w:val="24"/>
                <w:lang w:val="bg-BG"/>
              </w:rPr>
              <w:t>”</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5148DA" w:rsidRDefault="0016012D" w:rsidP="002172E9">
            <w:pPr>
              <w:pStyle w:val="Text1"/>
              <w:ind w:left="0"/>
              <w:rPr>
                <w:lang w:val="en-US"/>
              </w:rPr>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170375"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170375"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5623F1"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5623F1">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5623F1">
        <w:rPr>
          <w:i/>
          <w:sz w:val="22"/>
          <w:lang w:val="bg-BG"/>
        </w:rPr>
        <w:t>Член</w:t>
      </w:r>
      <w:r w:rsidRPr="00D17798">
        <w:rPr>
          <w:i/>
          <w:sz w:val="22"/>
        </w:rPr>
        <w:t> </w:t>
      </w:r>
      <w:r w:rsidRPr="005623F1">
        <w:rPr>
          <w:i/>
          <w:sz w:val="22"/>
          <w:lang w:val="bg-BG"/>
        </w:rPr>
        <w:t>57, параграф</w:t>
      </w:r>
      <w:r w:rsidRPr="00D17798">
        <w:rPr>
          <w:i/>
          <w:sz w:val="22"/>
        </w:rPr>
        <w:t> </w:t>
      </w:r>
      <w:r w:rsidRPr="005623F1">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lastRenderedPageBreak/>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5623F1">
              <w:rPr>
                <w:b/>
                <w:i/>
                <w:sz w:val="22"/>
                <w:lang w:val="bg-BG"/>
              </w:rPr>
              <w:t>57, параграф</w:t>
            </w:r>
            <w:r w:rsidRPr="00D17798">
              <w:rPr>
                <w:b/>
                <w:i/>
                <w:sz w:val="22"/>
              </w:rPr>
              <w:t> </w:t>
            </w:r>
            <w:r w:rsidRPr="005623F1">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5623F1" w:rsidRDefault="0016012D" w:rsidP="002172E9">
            <w:pPr>
              <w:rPr>
                <w:b/>
                <w:i/>
                <w:lang w:val="bg-BG"/>
              </w:rPr>
            </w:pPr>
            <w:r w:rsidRPr="005623F1">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5623F1" w:rsidRDefault="0016012D" w:rsidP="002172E9">
            <w:pPr>
              <w:rPr>
                <w:lang w:val="bg-BG"/>
              </w:rPr>
            </w:pPr>
            <w:r w:rsidRPr="005623F1">
              <w:rPr>
                <w:sz w:val="22"/>
                <w:lang w:val="bg-BG"/>
              </w:rPr>
              <w:t xml:space="preserve">2) по </w:t>
            </w:r>
            <w:r w:rsidRPr="005623F1">
              <w:rPr>
                <w:b/>
                <w:sz w:val="22"/>
                <w:lang w:val="bg-BG"/>
              </w:rPr>
              <w:t>друг начин</w:t>
            </w:r>
            <w:r w:rsidRPr="005623F1">
              <w:rPr>
                <w:sz w:val="22"/>
                <w:lang w:val="bg-BG"/>
              </w:rPr>
              <w:t>? Моля, уточнете:</w:t>
            </w:r>
          </w:p>
          <w:p w:rsidR="0016012D" w:rsidRPr="005623F1" w:rsidRDefault="0016012D" w:rsidP="002172E9">
            <w:pPr>
              <w:rPr>
                <w:lang w:val="bg-BG"/>
              </w:rPr>
            </w:pPr>
            <w:r w:rsidRPr="005623F1">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r>
            <w:r w:rsidRPr="00D17798">
              <w:lastRenderedPageBreak/>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5623F1">
              <w:rPr>
                <w:b/>
                <w:sz w:val="22"/>
                <w:lang w:val="bg-BG"/>
              </w:rPr>
              <w:t>Ако „да“</w:t>
            </w:r>
            <w:r w:rsidRPr="005623F1">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5623F1">
              <w:rPr>
                <w:b/>
                <w:sz w:val="22"/>
                <w:lang w:val="bg-BG"/>
              </w:rPr>
              <w:t>Ако „да“</w:t>
            </w:r>
            <w:r w:rsidRPr="005623F1">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5623F1">
              <w:rPr>
                <w:b/>
                <w:sz w:val="22"/>
                <w:lang w:val="bg-BG"/>
              </w:rPr>
              <w:t>Ако „да“</w:t>
            </w:r>
            <w:r w:rsidRPr="005623F1">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5623F1" w:rsidRDefault="0016012D" w:rsidP="0016012D">
      <w:pPr>
        <w:rPr>
          <w:sz w:val="22"/>
          <w:lang w:val="bg-BG"/>
        </w:rPr>
      </w:pPr>
      <w:r w:rsidRPr="005623F1">
        <w:rPr>
          <w:b/>
          <w:i/>
          <w:sz w:val="22"/>
          <w:lang w:val="bg-BG"/>
        </w:rPr>
        <w:t>Относно критериите за подбор (раздел</w:t>
      </w:r>
      <w:r w:rsidRPr="00780AF7">
        <w:rPr>
          <w:b/>
          <w:i/>
          <w:sz w:val="22"/>
        </w:rPr>
        <w:sym w:font="Symbol" w:char="F061"/>
      </w:r>
      <w:r w:rsidRPr="005623F1">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попълни тази информация </w:t>
      </w:r>
      <w:r w:rsidRPr="005623F1">
        <w:rPr>
          <w:b/>
          <w:i/>
          <w:sz w:val="22"/>
          <w:u w:val="single"/>
          <w:lang w:val="bg-BG"/>
        </w:rPr>
        <w:t>само</w:t>
      </w:r>
      <w:r w:rsidRPr="005623F1">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5623F1">
        <w:rPr>
          <w:b/>
          <w:i/>
          <w:sz w:val="22"/>
          <w:lang w:val="bg-BG"/>
        </w:rPr>
        <w:t xml:space="preserve"> от част І</w:t>
      </w:r>
      <w:r w:rsidRPr="00780AF7">
        <w:rPr>
          <w:b/>
          <w:i/>
          <w:sz w:val="22"/>
        </w:rPr>
        <w:t>V</w:t>
      </w:r>
      <w:r w:rsidRPr="005623F1">
        <w:rPr>
          <w:b/>
          <w:i/>
          <w:sz w:val="22"/>
          <w:lang w:val="bg-BG"/>
        </w:rPr>
        <w:t>, без да трябва да я попълва в друг раздел на част І</w:t>
      </w:r>
      <w:r w:rsidRPr="00780AF7">
        <w:rPr>
          <w:b/>
          <w:i/>
          <w:sz w:val="22"/>
        </w:rPr>
        <w:t>V</w:t>
      </w:r>
      <w:r w:rsidRPr="005623F1">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5623F1" w:rsidRDefault="0016012D" w:rsidP="002172E9">
            <w:pPr>
              <w:rPr>
                <w:b/>
                <w:i/>
                <w:lang w:val="bg-BG"/>
              </w:rPr>
            </w:pPr>
            <w:r w:rsidRPr="005623F1">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lang w:val="bg-BG"/>
        </w:rPr>
        <w:t xml:space="preserve">Икономическият оператор следва да предостави информация </w:t>
      </w:r>
      <w:r w:rsidRPr="005623F1">
        <w:rPr>
          <w:b/>
          <w:i/>
          <w:u w:val="single"/>
          <w:lang w:val="bg-BG"/>
        </w:rPr>
        <w:t>само</w:t>
      </w:r>
      <w:r w:rsidRPr="005623F1">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(посочване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критериите за подбор са били изисквани от възлагащия орган или възложителя в обявлението,</w:t>
      </w:r>
      <w:r w:rsidRPr="005623F1">
        <w:rPr>
          <w:sz w:val="22"/>
          <w:lang w:val="bg-BG"/>
        </w:rPr>
        <w:t xml:space="preserve"> </w:t>
      </w:r>
      <w:r w:rsidRPr="005623F1">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lastRenderedPageBreak/>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 xml:space="preserve">само </w:t>
      </w:r>
      <w:r w:rsidRPr="005623F1">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23F1">
        <w:rPr>
          <w:b/>
          <w:sz w:val="22"/>
          <w:u w:val="single"/>
          <w:lang w:val="bg-BG"/>
        </w:rPr>
        <w:t>ако има такива</w:t>
      </w:r>
      <w:r w:rsidRPr="005623F1">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23F1">
        <w:rPr>
          <w:sz w:val="22"/>
          <w:lang w:val="bg-BG"/>
        </w:rPr>
        <w:br/>
      </w:r>
      <w:r w:rsidRPr="005623F1">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5623F1" w:rsidRDefault="0016012D" w:rsidP="0016012D">
      <w:pPr>
        <w:rPr>
          <w:i/>
          <w:sz w:val="22"/>
          <w:lang w:val="bg-BG"/>
        </w:rPr>
      </w:pPr>
      <w:r w:rsidRPr="005623F1">
        <w:rPr>
          <w:i/>
          <w:sz w:val="22"/>
          <w:lang w:val="bg-BG"/>
        </w:rPr>
        <w:t xml:space="preserve">Долуподписаният декларира, че информацията, посочена в части </w:t>
      </w:r>
      <w:r w:rsidRPr="00D17798">
        <w:rPr>
          <w:i/>
          <w:sz w:val="22"/>
        </w:rPr>
        <w:t>II</w:t>
      </w:r>
      <w:r w:rsidRPr="005623F1">
        <w:rPr>
          <w:i/>
          <w:sz w:val="22"/>
          <w:lang w:val="bg-BG"/>
        </w:rPr>
        <w:t xml:space="preserve"> – </w:t>
      </w:r>
      <w:r w:rsidRPr="00D17798">
        <w:rPr>
          <w:i/>
          <w:sz w:val="22"/>
        </w:rPr>
        <w:t>V</w:t>
      </w:r>
      <w:r w:rsidRPr="005623F1">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5623F1" w:rsidRDefault="0016012D" w:rsidP="0016012D">
      <w:pPr>
        <w:rPr>
          <w:i/>
          <w:sz w:val="22"/>
          <w:lang w:val="bg-BG"/>
        </w:rPr>
      </w:pPr>
      <w:r w:rsidRPr="005623F1">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183DB0" w:rsidRDefault="0016012D" w:rsidP="0016012D">
      <w:pPr>
        <w:rPr>
          <w:i/>
          <w:sz w:val="22"/>
          <w:lang w:val="bg-BG"/>
        </w:rPr>
      </w:pPr>
      <w:r w:rsidRPr="00183DB0">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183DB0">
        <w:rPr>
          <w:i/>
          <w:sz w:val="22"/>
          <w:lang w:val="bg-BG"/>
        </w:rPr>
        <w:t>; или</w:t>
      </w:r>
    </w:p>
    <w:p w:rsidR="0016012D" w:rsidRPr="00183DB0" w:rsidRDefault="0016012D" w:rsidP="0016012D">
      <w:pPr>
        <w:rPr>
          <w:i/>
          <w:sz w:val="22"/>
          <w:lang w:val="bg-BG"/>
        </w:rPr>
      </w:pPr>
      <w:r w:rsidRPr="00183DB0">
        <w:rPr>
          <w:i/>
          <w:lang w:val="bg-BG"/>
        </w:rPr>
        <w:t>б) считано от 18 октомври 2018</w:t>
      </w:r>
      <w:r w:rsidRPr="00D17798">
        <w:rPr>
          <w:i/>
        </w:rPr>
        <w:t> </w:t>
      </w:r>
      <w:r w:rsidRPr="00183DB0">
        <w:rPr>
          <w:i/>
          <w:lang w:val="bg-BG"/>
        </w:rPr>
        <w:t>г. най-късно</w:t>
      </w:r>
      <w:r w:rsidRPr="00D17798">
        <w:rPr>
          <w:rStyle w:val="FootnoteReference"/>
          <w:i/>
        </w:rPr>
        <w:footnoteReference w:id="50"/>
      </w:r>
      <w:r w:rsidRPr="00183DB0">
        <w:rPr>
          <w:i/>
          <w:lang w:val="bg-BG"/>
        </w:rPr>
        <w:t>, възлагащият орган или възложителят вече притежава съответната документация</w:t>
      </w:r>
      <w:r w:rsidRPr="00183DB0">
        <w:rPr>
          <w:lang w:val="bg-BG"/>
        </w:rPr>
        <w:t>.</w:t>
      </w:r>
    </w:p>
    <w:p w:rsidR="0016012D" w:rsidRPr="00376569" w:rsidRDefault="0016012D" w:rsidP="0016012D">
      <w:pPr>
        <w:rPr>
          <w:i/>
          <w:sz w:val="22"/>
          <w:lang w:val="bg-BG"/>
        </w:rPr>
      </w:pPr>
      <w:r w:rsidRPr="00376569">
        <w:rPr>
          <w:i/>
          <w:lang w:val="bg-BG"/>
        </w:rPr>
        <w:lastRenderedPageBreak/>
        <w:t xml:space="preserve">Долуподписаният дава официално съгласие [посочете възлагащия орган или възложителя съгласно част </w:t>
      </w:r>
      <w:r w:rsidRPr="00D17798">
        <w:rPr>
          <w:i/>
        </w:rPr>
        <w:t>I</w:t>
      </w:r>
      <w:r w:rsidRPr="00376569">
        <w:rPr>
          <w:i/>
          <w:lang w:val="bg-BG"/>
        </w:rPr>
        <w:t xml:space="preserve">, раздел </w:t>
      </w:r>
      <w:r w:rsidRPr="00D17798">
        <w:rPr>
          <w:i/>
        </w:rPr>
        <w:t>A</w:t>
      </w:r>
      <w:r w:rsidRPr="00376569">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6569">
        <w:rPr>
          <w:lang w:val="bg-BG"/>
        </w:rPr>
        <w:t xml:space="preserve"> [посочете процедурата за възлагане на обществена поръчка:</w:t>
      </w:r>
      <w:r w:rsidRPr="00376569">
        <w:rPr>
          <w:sz w:val="22"/>
          <w:lang w:val="bg-BG"/>
        </w:rPr>
        <w:t xml:space="preserve"> </w:t>
      </w:r>
      <w:r w:rsidRPr="00376569">
        <w:rPr>
          <w:lang w:val="bg-BG"/>
        </w:rPr>
        <w:t xml:space="preserve">(кратко описание, препратка към публикацията в </w:t>
      </w:r>
      <w:r w:rsidRPr="00376569">
        <w:rPr>
          <w:i/>
          <w:lang w:val="bg-BG"/>
        </w:rPr>
        <w:t>Официален вестник на Европейския съюз</w:t>
      </w:r>
      <w:r w:rsidRPr="00376569">
        <w:rPr>
          <w:lang w:val="bg-BG"/>
        </w:rPr>
        <w:t>, референтен номер)].</w:t>
      </w:r>
      <w:r w:rsidRPr="00376569">
        <w:rPr>
          <w:i/>
          <w:sz w:val="22"/>
          <w:lang w:val="bg-BG"/>
        </w:rPr>
        <w:t xml:space="preserve"> </w:t>
      </w:r>
    </w:p>
    <w:p w:rsidR="0016012D" w:rsidRPr="00376569" w:rsidRDefault="0016012D" w:rsidP="0016012D">
      <w:pPr>
        <w:rPr>
          <w:i/>
          <w:sz w:val="22"/>
          <w:lang w:val="bg-BG"/>
        </w:rPr>
      </w:pPr>
    </w:p>
    <w:p w:rsidR="006F4EB9" w:rsidRPr="00DC15D1" w:rsidRDefault="006F4EB9" w:rsidP="006F4EB9">
      <w:pPr>
        <w:rPr>
          <w:sz w:val="22"/>
          <w:lang w:val="bg-BG"/>
        </w:rPr>
      </w:pPr>
      <w:r w:rsidRPr="00DC15D1">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915B5C" w:rsidRDefault="00915B5C" w:rsidP="00895A72">
      <w:pPr>
        <w:rPr>
          <w:sz w:val="24"/>
          <w:lang w:val="bg-BG"/>
        </w:rPr>
      </w:pPr>
    </w:p>
    <w:p w:rsidR="00915B5C" w:rsidRDefault="00915B5C" w:rsidP="00895A72">
      <w:pPr>
        <w:rPr>
          <w:sz w:val="24"/>
          <w:lang w:val="bg-BG"/>
        </w:rPr>
      </w:pPr>
    </w:p>
    <w:p w:rsidR="0049108C" w:rsidRPr="00385FFC" w:rsidRDefault="0049108C" w:rsidP="0016012D">
      <w:pPr>
        <w:rPr>
          <w:sz w:val="24"/>
          <w:szCs w:val="24"/>
          <w:lang w:val="bg-BG"/>
        </w:rPr>
      </w:pPr>
    </w:p>
    <w:p w:rsidR="0049108C" w:rsidRDefault="0049108C" w:rsidP="0016012D">
      <w:pPr>
        <w:rPr>
          <w:sz w:val="24"/>
          <w:szCs w:val="24"/>
          <w:lang w:val="en-US"/>
        </w:rPr>
      </w:pPr>
    </w:p>
    <w:p w:rsidR="00D01209" w:rsidRDefault="00D01209" w:rsidP="0016012D">
      <w:pPr>
        <w:rPr>
          <w:sz w:val="24"/>
          <w:szCs w:val="24"/>
          <w:lang w:val="en-US"/>
        </w:rPr>
      </w:pPr>
    </w:p>
    <w:p w:rsidR="00D01209" w:rsidRDefault="00D01209" w:rsidP="0016012D">
      <w:pPr>
        <w:rPr>
          <w:sz w:val="24"/>
          <w:szCs w:val="24"/>
          <w:lang w:val="en-US"/>
        </w:rPr>
      </w:pPr>
    </w:p>
    <w:p w:rsidR="00D01209" w:rsidRDefault="00D01209" w:rsidP="0016012D">
      <w:pPr>
        <w:rPr>
          <w:sz w:val="24"/>
          <w:szCs w:val="24"/>
          <w:lang w:val="en-US"/>
        </w:rPr>
      </w:pPr>
    </w:p>
    <w:p w:rsidR="00D01209" w:rsidRDefault="00D01209" w:rsidP="0016012D">
      <w:pPr>
        <w:rPr>
          <w:sz w:val="24"/>
          <w:szCs w:val="24"/>
          <w:lang w:val="en-US"/>
        </w:rPr>
      </w:pPr>
    </w:p>
    <w:p w:rsidR="00D01209" w:rsidRDefault="00D01209" w:rsidP="0016012D">
      <w:pPr>
        <w:rPr>
          <w:sz w:val="24"/>
          <w:szCs w:val="24"/>
          <w:lang w:val="en-US"/>
        </w:rPr>
      </w:pPr>
    </w:p>
    <w:p w:rsidR="00D01209" w:rsidRDefault="00D01209" w:rsidP="0016012D">
      <w:pPr>
        <w:rPr>
          <w:sz w:val="24"/>
          <w:szCs w:val="24"/>
          <w:lang w:val="en-US"/>
        </w:rPr>
      </w:pPr>
    </w:p>
    <w:p w:rsidR="00D01209" w:rsidRPr="00D01209" w:rsidRDefault="00D01209" w:rsidP="0016012D">
      <w:pPr>
        <w:rPr>
          <w:sz w:val="24"/>
          <w:szCs w:val="24"/>
          <w:lang w:val="en-US"/>
        </w:rPr>
      </w:pPr>
    </w:p>
    <w:p w:rsidR="00D833EE" w:rsidRPr="00385FFC" w:rsidRDefault="00D833EE" w:rsidP="00BD7BBB">
      <w:pPr>
        <w:rPr>
          <w:sz w:val="24"/>
          <w:szCs w:val="24"/>
          <w:lang w:val="be-BY"/>
        </w:rPr>
      </w:pPr>
    </w:p>
    <w:p w:rsidR="00D833EE" w:rsidRPr="00385FFC" w:rsidRDefault="00D833EE" w:rsidP="00D833EE">
      <w:pPr>
        <w:jc w:val="both"/>
        <w:rPr>
          <w:sz w:val="24"/>
          <w:szCs w:val="24"/>
          <w:lang w:val="bg-BG"/>
        </w:rPr>
      </w:pPr>
    </w:p>
    <w:p w:rsidR="00D833EE" w:rsidRPr="00385FFC" w:rsidRDefault="00D833EE" w:rsidP="00D833EE">
      <w:pPr>
        <w:jc w:val="right"/>
        <w:rPr>
          <w:i/>
          <w:sz w:val="24"/>
          <w:szCs w:val="24"/>
          <w:lang w:val="bg-BG"/>
        </w:rPr>
      </w:pPr>
      <w:r w:rsidRPr="00385FFC">
        <w:rPr>
          <w:i/>
          <w:sz w:val="24"/>
          <w:szCs w:val="24"/>
          <w:lang w:val="bg-BG"/>
        </w:rPr>
        <w:lastRenderedPageBreak/>
        <w:t xml:space="preserve">Приложение № </w:t>
      </w:r>
      <w:r w:rsidR="00A678F6">
        <w:rPr>
          <w:i/>
          <w:sz w:val="24"/>
          <w:szCs w:val="24"/>
          <w:lang w:val="bg-BG"/>
        </w:rPr>
        <w:t>2</w:t>
      </w:r>
    </w:p>
    <w:p w:rsidR="00DD39BF" w:rsidRDefault="00DD39BF" w:rsidP="00D833EE">
      <w:pPr>
        <w:rPr>
          <w:b/>
          <w:sz w:val="24"/>
          <w:szCs w:val="24"/>
          <w:u w:val="single"/>
          <w:lang w:val="bg-BG"/>
        </w:rPr>
      </w:pPr>
    </w:p>
    <w:p w:rsidR="00DD39BF" w:rsidRPr="00385FFC" w:rsidRDefault="00DD39BF" w:rsidP="00D833EE">
      <w:pPr>
        <w:rPr>
          <w:b/>
          <w:sz w:val="24"/>
          <w:szCs w:val="24"/>
          <w:u w:val="single"/>
          <w:lang w:val="bg-BG"/>
        </w:rPr>
      </w:pPr>
    </w:p>
    <w:p w:rsidR="00D833EE" w:rsidRPr="00385FFC" w:rsidRDefault="00D833EE" w:rsidP="00D833EE">
      <w:pPr>
        <w:jc w:val="center"/>
        <w:rPr>
          <w:b/>
          <w:sz w:val="24"/>
          <w:szCs w:val="24"/>
          <w:lang w:val="bg-BG"/>
        </w:rPr>
      </w:pPr>
      <w:r w:rsidRPr="00385FFC">
        <w:rPr>
          <w:b/>
          <w:sz w:val="24"/>
          <w:szCs w:val="24"/>
          <w:lang w:val="bg-BG"/>
        </w:rPr>
        <w:t>ПРЕДЛОЖЕНИЕ ЗА ИЗПЪЛНЕНИЕ НА ПОРЪЧКАТА</w:t>
      </w:r>
    </w:p>
    <w:p w:rsidR="00D833EE" w:rsidRPr="00385FFC" w:rsidRDefault="00D833EE" w:rsidP="00D833EE">
      <w:pPr>
        <w:jc w:val="center"/>
        <w:rPr>
          <w:b/>
          <w:sz w:val="24"/>
          <w:szCs w:val="24"/>
          <w:lang w:val="bg-BG"/>
        </w:rPr>
      </w:pPr>
    </w:p>
    <w:p w:rsidR="00D833EE" w:rsidRPr="00385FFC" w:rsidRDefault="00D833EE" w:rsidP="00D833EE">
      <w:pPr>
        <w:jc w:val="center"/>
        <w:rPr>
          <w:b/>
          <w:sz w:val="24"/>
          <w:szCs w:val="24"/>
          <w:lang w:val="bg-BG"/>
        </w:rPr>
      </w:pPr>
    </w:p>
    <w:p w:rsidR="00D833EE" w:rsidRPr="00385FFC" w:rsidRDefault="00D833EE" w:rsidP="00C7440D">
      <w:pPr>
        <w:jc w:val="center"/>
        <w:rPr>
          <w:b/>
          <w:bCs/>
          <w:sz w:val="24"/>
          <w:szCs w:val="24"/>
          <w:lang w:val="bg-BG"/>
        </w:rPr>
      </w:pPr>
    </w:p>
    <w:p w:rsidR="00D833EE" w:rsidRPr="00385FFC" w:rsidRDefault="00D833EE" w:rsidP="00D833EE">
      <w:pPr>
        <w:tabs>
          <w:tab w:val="left" w:leader="underscore" w:pos="9950"/>
        </w:tabs>
        <w:adjustRightInd w:val="0"/>
        <w:spacing w:before="29" w:line="274" w:lineRule="exact"/>
        <w:rPr>
          <w:b/>
          <w:bCs/>
          <w:sz w:val="24"/>
          <w:szCs w:val="24"/>
          <w:lang w:val="bg-BG"/>
        </w:rPr>
      </w:pPr>
      <w:r w:rsidRPr="00385FFC">
        <w:rPr>
          <w:b/>
          <w:bCs/>
          <w:sz w:val="24"/>
          <w:szCs w:val="24"/>
          <w:lang w:val="bg-BG"/>
        </w:rPr>
        <w:t>от ………………………………………………………………………………………………….</w:t>
      </w:r>
    </w:p>
    <w:p w:rsidR="00D833EE" w:rsidRPr="00385FFC" w:rsidRDefault="00D833EE" w:rsidP="00D833EE">
      <w:pPr>
        <w:tabs>
          <w:tab w:val="left" w:leader="underscore" w:pos="8918"/>
          <w:tab w:val="left" w:leader="underscore" w:pos="10013"/>
        </w:tabs>
        <w:adjustRightInd w:val="0"/>
        <w:spacing w:line="274" w:lineRule="exact"/>
        <w:ind w:firstLine="4901"/>
        <w:rPr>
          <w:b/>
          <w:bCs/>
          <w:i/>
          <w:iCs/>
          <w:sz w:val="24"/>
          <w:szCs w:val="24"/>
          <w:lang w:val="bg-BG"/>
        </w:rPr>
      </w:pPr>
      <w:r w:rsidRPr="00385FFC">
        <w:rPr>
          <w:b/>
          <w:bCs/>
          <w:i/>
          <w:iCs/>
          <w:sz w:val="24"/>
          <w:szCs w:val="24"/>
          <w:lang w:val="bg-BG"/>
        </w:rPr>
        <w:t>/наименование на участника/</w:t>
      </w:r>
    </w:p>
    <w:p w:rsidR="00D833EE" w:rsidRPr="00385FFC" w:rsidRDefault="00D833EE" w:rsidP="00D833EE">
      <w:pPr>
        <w:tabs>
          <w:tab w:val="left" w:leader="underscore" w:pos="8918"/>
          <w:tab w:val="left" w:leader="underscore" w:pos="10013"/>
        </w:tabs>
        <w:adjustRightInd w:val="0"/>
        <w:spacing w:line="274" w:lineRule="exact"/>
        <w:rPr>
          <w:sz w:val="24"/>
          <w:szCs w:val="24"/>
          <w:lang w:val="bg-BG"/>
        </w:rPr>
      </w:pPr>
      <w:r w:rsidRPr="00385FFC">
        <w:rPr>
          <w:b/>
          <w:bCs/>
          <w:sz w:val="24"/>
          <w:szCs w:val="24"/>
          <w:lang w:val="bg-BG"/>
        </w:rPr>
        <w:t>ЕИК: ………………………представлявано от:………………………………………………</w:t>
      </w:r>
    </w:p>
    <w:p w:rsidR="00D833EE" w:rsidRPr="00385FFC" w:rsidRDefault="00D833EE" w:rsidP="00D833EE">
      <w:pPr>
        <w:adjustRightInd w:val="0"/>
        <w:spacing w:before="14"/>
        <w:ind w:left="3869"/>
        <w:rPr>
          <w:b/>
          <w:bCs/>
          <w:i/>
          <w:iCs/>
          <w:sz w:val="24"/>
          <w:szCs w:val="24"/>
          <w:lang w:val="bg-BG"/>
        </w:rPr>
      </w:pPr>
      <w:r w:rsidRPr="00385FFC">
        <w:rPr>
          <w:b/>
          <w:bCs/>
          <w:i/>
          <w:iCs/>
          <w:sz w:val="24"/>
          <w:szCs w:val="24"/>
          <w:lang w:val="bg-BG"/>
        </w:rPr>
        <w:t>/име и фамилия на представляващия участника/</w:t>
      </w:r>
    </w:p>
    <w:p w:rsidR="00D833EE" w:rsidRPr="00385FFC" w:rsidRDefault="00D833EE" w:rsidP="00D833EE">
      <w:pPr>
        <w:adjustRightInd w:val="0"/>
        <w:spacing w:line="240" w:lineRule="exact"/>
        <w:rPr>
          <w:sz w:val="24"/>
          <w:szCs w:val="24"/>
          <w:lang w:val="bg-BG"/>
        </w:rPr>
      </w:pPr>
    </w:p>
    <w:p w:rsidR="00D833EE" w:rsidRPr="00385FFC" w:rsidRDefault="00D833EE" w:rsidP="00D833EE">
      <w:pPr>
        <w:adjustRightInd w:val="0"/>
        <w:spacing w:line="240" w:lineRule="exact"/>
        <w:ind w:left="941"/>
        <w:rPr>
          <w:sz w:val="24"/>
          <w:szCs w:val="24"/>
          <w:lang w:val="bg-BG"/>
        </w:rPr>
      </w:pPr>
    </w:p>
    <w:p w:rsidR="00D833EE" w:rsidRPr="00385FFC" w:rsidRDefault="006901DB" w:rsidP="006901DB">
      <w:pPr>
        <w:jc w:val="both"/>
        <w:rPr>
          <w:b/>
          <w:bCs/>
          <w:i/>
          <w:sz w:val="24"/>
          <w:szCs w:val="24"/>
          <w:lang w:val="bg-BG"/>
        </w:rPr>
      </w:pPr>
      <w:r>
        <w:rPr>
          <w:sz w:val="24"/>
          <w:szCs w:val="24"/>
          <w:lang w:val="bg-BG"/>
        </w:rPr>
        <w:t xml:space="preserve">        </w:t>
      </w:r>
      <w:r w:rsidR="00D833EE" w:rsidRPr="00385FFC">
        <w:rPr>
          <w:b/>
          <w:bCs/>
          <w:i/>
          <w:sz w:val="24"/>
          <w:szCs w:val="24"/>
          <w:lang w:val="bg-BG"/>
        </w:rPr>
        <w:t>УВАЖАЕМИ ДАМИ И ГОСПОДА,</w:t>
      </w:r>
    </w:p>
    <w:p w:rsidR="00D833EE" w:rsidRPr="00385FFC" w:rsidRDefault="00D833EE" w:rsidP="00D833EE">
      <w:pPr>
        <w:ind w:firstLine="852"/>
        <w:jc w:val="both"/>
        <w:rPr>
          <w:b/>
          <w:bCs/>
          <w:i/>
          <w:sz w:val="24"/>
          <w:szCs w:val="24"/>
          <w:lang w:val="bg-BG"/>
        </w:rPr>
      </w:pPr>
    </w:p>
    <w:p w:rsidR="00412EC8" w:rsidRPr="001F5358" w:rsidRDefault="00D833EE" w:rsidP="00F85508">
      <w:pPr>
        <w:jc w:val="both"/>
        <w:rPr>
          <w:sz w:val="24"/>
          <w:szCs w:val="24"/>
          <w:lang w:val="bg-BG"/>
        </w:rPr>
      </w:pPr>
      <w:r w:rsidRPr="00385FFC">
        <w:rPr>
          <w:sz w:val="24"/>
          <w:szCs w:val="24"/>
          <w:lang w:val="bg-BG"/>
        </w:rPr>
        <w:t xml:space="preserve">     </w:t>
      </w:r>
      <w:r w:rsidR="006901DB">
        <w:rPr>
          <w:sz w:val="24"/>
          <w:szCs w:val="24"/>
          <w:lang w:val="bg-BG"/>
        </w:rPr>
        <w:t xml:space="preserve">   </w:t>
      </w:r>
      <w:r w:rsidRPr="00385FFC">
        <w:rPr>
          <w:sz w:val="24"/>
          <w:szCs w:val="24"/>
          <w:lang w:val="bg-BG"/>
        </w:rPr>
        <w:t>Заявяваме нашето желание за участие в откритата от УМБАЛ”Царица Йоанна-ИСУЛ” ЕАД обществена поръчка</w:t>
      </w:r>
      <w:r w:rsidR="006901DB">
        <w:rPr>
          <w:sz w:val="24"/>
          <w:szCs w:val="24"/>
          <w:lang w:val="bg-BG"/>
        </w:rPr>
        <w:t xml:space="preserve"> </w:t>
      </w:r>
      <w:r w:rsidR="006901DB" w:rsidRPr="00385FFC">
        <w:rPr>
          <w:sz w:val="24"/>
          <w:szCs w:val="24"/>
          <w:lang w:val="bg-BG"/>
        </w:rPr>
        <w:t>с предмет</w:t>
      </w:r>
      <w:r w:rsidR="006901DB">
        <w:rPr>
          <w:b/>
          <w:sz w:val="24"/>
          <w:szCs w:val="24"/>
          <w:lang w:val="bg-BG"/>
        </w:rPr>
        <w:t xml:space="preserve"> „</w:t>
      </w:r>
      <w:r w:rsidR="006901DB" w:rsidRPr="0063348F">
        <w:rPr>
          <w:b/>
          <w:sz w:val="24"/>
          <w:szCs w:val="24"/>
          <w:lang w:val="bg-BG"/>
        </w:rPr>
        <w:t>Абона</w:t>
      </w:r>
      <w:r w:rsidR="006901DB">
        <w:rPr>
          <w:b/>
          <w:sz w:val="24"/>
          <w:szCs w:val="24"/>
          <w:lang w:val="bg-BG"/>
        </w:rPr>
        <w:t xml:space="preserve">ментно и сервизно обслужване на </w:t>
      </w:r>
      <w:r w:rsidR="006901DB" w:rsidRPr="0063348F">
        <w:rPr>
          <w:b/>
          <w:sz w:val="24"/>
          <w:szCs w:val="24"/>
          <w:lang w:val="bg-BG"/>
        </w:rPr>
        <w:t>стерилизационна техника и съоръжения под налягане за стерилизация на УМБАЛ "Царица Йоанна - ИСУЛ "ЕАД с доставка на резервни части и консумативи за срок от 24 месеца</w:t>
      </w:r>
      <w:r w:rsidR="006901DB">
        <w:rPr>
          <w:b/>
          <w:sz w:val="24"/>
          <w:szCs w:val="24"/>
          <w:lang w:val="bg-BG"/>
        </w:rPr>
        <w:t xml:space="preserve">” </w:t>
      </w:r>
      <w:r w:rsidR="00B0038A" w:rsidRPr="00385FFC">
        <w:rPr>
          <w:sz w:val="24"/>
          <w:szCs w:val="24"/>
          <w:lang w:val="bg-BG"/>
        </w:rPr>
        <w:t xml:space="preserve">за </w:t>
      </w:r>
      <w:r w:rsidR="00B0038A" w:rsidRPr="00385FFC">
        <w:rPr>
          <w:b/>
          <w:bCs/>
          <w:sz w:val="24"/>
          <w:szCs w:val="24"/>
          <w:lang w:val="bg-BG"/>
        </w:rPr>
        <w:t>о</w:t>
      </w:r>
      <w:r w:rsidR="00F85508" w:rsidRPr="00385FFC">
        <w:rPr>
          <w:b/>
          <w:bCs/>
          <w:sz w:val="24"/>
          <w:szCs w:val="24"/>
          <w:lang w:val="bg-BG"/>
        </w:rPr>
        <w:t>бособена позиция</w:t>
      </w:r>
      <w:r w:rsidR="00B0038A" w:rsidRPr="00385FFC">
        <w:rPr>
          <w:b/>
          <w:bCs/>
          <w:sz w:val="24"/>
          <w:szCs w:val="24"/>
          <w:lang w:val="bg-BG"/>
        </w:rPr>
        <w:t xml:space="preserve"> №</w:t>
      </w:r>
      <w:r w:rsidR="001F5358">
        <w:rPr>
          <w:b/>
          <w:bCs/>
          <w:sz w:val="24"/>
          <w:szCs w:val="24"/>
          <w:lang w:val="bg-BG"/>
        </w:rPr>
        <w:t xml:space="preserve"> </w:t>
      </w:r>
      <w:r w:rsidR="00B0038A" w:rsidRPr="001F5358">
        <w:rPr>
          <w:bCs/>
          <w:sz w:val="24"/>
          <w:szCs w:val="24"/>
          <w:lang w:val="bg-BG"/>
        </w:rPr>
        <w:t>…..”…………………</w:t>
      </w:r>
      <w:r w:rsidR="00F85508" w:rsidRPr="001F5358">
        <w:rPr>
          <w:bCs/>
          <w:sz w:val="24"/>
          <w:szCs w:val="24"/>
          <w:lang w:val="bg-BG"/>
        </w:rPr>
        <w:t>………………………………………</w:t>
      </w:r>
      <w:r w:rsidR="00B0038A" w:rsidRPr="001F5358">
        <w:rPr>
          <w:bCs/>
          <w:sz w:val="24"/>
          <w:szCs w:val="24"/>
          <w:lang w:val="bg-BG"/>
        </w:rPr>
        <w:t>”</w:t>
      </w:r>
    </w:p>
    <w:p w:rsidR="005103A8" w:rsidRPr="00385FFC" w:rsidRDefault="005103A8" w:rsidP="00F85508">
      <w:pPr>
        <w:jc w:val="both"/>
        <w:rPr>
          <w:sz w:val="24"/>
          <w:szCs w:val="24"/>
          <w:lang w:val="bg-BG"/>
        </w:rPr>
      </w:pPr>
    </w:p>
    <w:p w:rsidR="00F95F87" w:rsidRPr="00385FFC" w:rsidRDefault="00F95F87" w:rsidP="00F85508">
      <w:pPr>
        <w:jc w:val="both"/>
        <w:rPr>
          <w:sz w:val="24"/>
          <w:szCs w:val="24"/>
          <w:lang w:val="bg-BG"/>
        </w:rPr>
      </w:pPr>
    </w:p>
    <w:p w:rsidR="00F95F87" w:rsidRPr="00385FFC" w:rsidRDefault="005103A8" w:rsidP="00F85508">
      <w:pPr>
        <w:jc w:val="both"/>
        <w:rPr>
          <w:sz w:val="24"/>
          <w:szCs w:val="24"/>
          <w:lang w:val="bg-BG"/>
        </w:rPr>
      </w:pPr>
      <w:r w:rsidRPr="00385FFC">
        <w:rPr>
          <w:sz w:val="24"/>
          <w:szCs w:val="24"/>
          <w:lang w:val="bg-BG"/>
        </w:rPr>
        <w:t xml:space="preserve">     </w:t>
      </w:r>
      <w:r w:rsidR="00F95F87" w:rsidRPr="00385FFC">
        <w:rPr>
          <w:sz w:val="24"/>
          <w:szCs w:val="24"/>
          <w:lang w:val="bg-BG"/>
        </w:rPr>
        <w:t xml:space="preserve"> С настоящото потвърждаваме, че ще изпълняваме поръчката </w:t>
      </w:r>
      <w:r w:rsidR="00A135D2" w:rsidRPr="00385FFC">
        <w:rPr>
          <w:bCs/>
          <w:sz w:val="24"/>
          <w:szCs w:val="24"/>
          <w:lang w:val="bg-BG"/>
        </w:rPr>
        <w:t xml:space="preserve">съгласно предписанията на производителя и разпоредбите на нормативната уредба и </w:t>
      </w:r>
      <w:r w:rsidR="00F95F87" w:rsidRPr="00385FFC">
        <w:rPr>
          <w:sz w:val="24"/>
          <w:szCs w:val="24"/>
          <w:lang w:val="bg-BG"/>
        </w:rPr>
        <w:t>при следните условия:</w:t>
      </w:r>
    </w:p>
    <w:p w:rsidR="00592351" w:rsidRPr="00385FFC" w:rsidRDefault="00592351" w:rsidP="00F85508">
      <w:pPr>
        <w:jc w:val="both"/>
        <w:rPr>
          <w:sz w:val="24"/>
          <w:szCs w:val="24"/>
          <w:lang w:val="bg-BG"/>
        </w:rPr>
      </w:pPr>
    </w:p>
    <w:p w:rsidR="005103A8" w:rsidRPr="00385FFC" w:rsidRDefault="00592351" w:rsidP="00AD3AEB">
      <w:pPr>
        <w:rPr>
          <w:sz w:val="24"/>
          <w:szCs w:val="24"/>
          <w:lang w:val="bg-BG"/>
        </w:rPr>
      </w:pPr>
      <w:r w:rsidRPr="00385FFC">
        <w:rPr>
          <w:bCs/>
          <w:sz w:val="24"/>
          <w:szCs w:val="24"/>
          <w:lang w:val="bg-BG"/>
        </w:rPr>
        <w:t>І. Профилактика:</w:t>
      </w:r>
    </w:p>
    <w:p w:rsidR="00592351" w:rsidRPr="00385FFC" w:rsidRDefault="00592351" w:rsidP="00AD3AEB">
      <w:pPr>
        <w:rPr>
          <w:sz w:val="24"/>
          <w:szCs w:val="24"/>
          <w:lang w:val="bg-BG"/>
        </w:rPr>
      </w:pPr>
      <w:r w:rsidRPr="00385FFC">
        <w:rPr>
          <w:sz w:val="24"/>
          <w:szCs w:val="24"/>
          <w:lang w:val="bg-BG"/>
        </w:rPr>
        <w:t xml:space="preserve"> </w:t>
      </w:r>
    </w:p>
    <w:p w:rsidR="005103A8" w:rsidRPr="00385FFC" w:rsidRDefault="005103A8" w:rsidP="00412EC8">
      <w:pPr>
        <w:jc w:val="center"/>
        <w:rPr>
          <w:sz w:val="24"/>
          <w:szCs w:val="24"/>
          <w:lang w:val="bg-BG"/>
        </w:rPr>
      </w:pPr>
    </w:p>
    <w:tbl>
      <w:tblPr>
        <w:tblW w:w="10076" w:type="dxa"/>
        <w:tblInd w:w="59" w:type="dxa"/>
        <w:tblLayout w:type="fixed"/>
        <w:tblCellMar>
          <w:left w:w="70" w:type="dxa"/>
          <w:right w:w="70" w:type="dxa"/>
        </w:tblCellMar>
        <w:tblLook w:val="04A0"/>
      </w:tblPr>
      <w:tblGrid>
        <w:gridCol w:w="521"/>
        <w:gridCol w:w="6760"/>
        <w:gridCol w:w="902"/>
        <w:gridCol w:w="1893"/>
      </w:tblGrid>
      <w:tr w:rsidR="005103A8" w:rsidRPr="00385FFC" w:rsidTr="009E3F34">
        <w:trPr>
          <w:trHeight w:val="960"/>
        </w:trPr>
        <w:tc>
          <w:tcPr>
            <w:tcW w:w="52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103A8" w:rsidRPr="00385FFC" w:rsidRDefault="00BD3A9F" w:rsidP="005103A8">
            <w:pPr>
              <w:autoSpaceDE/>
              <w:autoSpaceDN/>
              <w:jc w:val="center"/>
              <w:rPr>
                <w:b/>
                <w:bCs/>
                <w:sz w:val="24"/>
                <w:szCs w:val="24"/>
                <w:lang w:val="bg-BG"/>
              </w:rPr>
            </w:pPr>
            <w:r w:rsidRPr="00385FFC">
              <w:rPr>
                <w:b/>
                <w:bCs/>
                <w:sz w:val="24"/>
                <w:szCs w:val="24"/>
                <w:lang w:val="bg-BG"/>
              </w:rPr>
              <w:t xml:space="preserve">об. поз. </w:t>
            </w:r>
            <w:r w:rsidR="005103A8" w:rsidRPr="00385FFC">
              <w:rPr>
                <w:b/>
                <w:bCs/>
                <w:sz w:val="24"/>
                <w:szCs w:val="24"/>
                <w:lang w:val="bg-BG"/>
              </w:rPr>
              <w:t xml:space="preserve">№ </w:t>
            </w:r>
          </w:p>
        </w:tc>
        <w:tc>
          <w:tcPr>
            <w:tcW w:w="6760" w:type="dxa"/>
            <w:tcBorders>
              <w:top w:val="single" w:sz="8" w:space="0" w:color="auto"/>
              <w:left w:val="nil"/>
              <w:bottom w:val="single" w:sz="8" w:space="0" w:color="auto"/>
              <w:right w:val="single" w:sz="4"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АПАРАТУРА</w:t>
            </w:r>
          </w:p>
        </w:tc>
        <w:tc>
          <w:tcPr>
            <w:tcW w:w="902" w:type="dxa"/>
            <w:tcBorders>
              <w:top w:val="single" w:sz="8" w:space="0" w:color="auto"/>
              <w:left w:val="nil"/>
              <w:bottom w:val="single" w:sz="8" w:space="0" w:color="auto"/>
              <w:right w:val="single" w:sz="4"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к-во, броя</w:t>
            </w:r>
          </w:p>
        </w:tc>
        <w:tc>
          <w:tcPr>
            <w:tcW w:w="1893" w:type="dxa"/>
            <w:tcBorders>
              <w:top w:val="single" w:sz="8" w:space="0" w:color="auto"/>
              <w:left w:val="nil"/>
              <w:bottom w:val="single" w:sz="8" w:space="0" w:color="auto"/>
              <w:right w:val="single" w:sz="8"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Брой профилактики</w:t>
            </w:r>
          </w:p>
        </w:tc>
      </w:tr>
      <w:tr w:rsidR="005103A8" w:rsidRPr="00170375" w:rsidTr="009E3F34">
        <w:trPr>
          <w:trHeight w:val="315"/>
        </w:trPr>
        <w:tc>
          <w:tcPr>
            <w:tcW w:w="521" w:type="dxa"/>
            <w:tcBorders>
              <w:top w:val="nil"/>
              <w:left w:val="single" w:sz="4" w:space="0" w:color="auto"/>
              <w:bottom w:val="single" w:sz="4" w:space="0" w:color="auto"/>
              <w:right w:val="single" w:sz="4" w:space="0" w:color="auto"/>
            </w:tcBorders>
            <w:shd w:val="clear" w:color="000000" w:fill="FFFF00"/>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I</w:t>
            </w:r>
          </w:p>
        </w:tc>
        <w:tc>
          <w:tcPr>
            <w:tcW w:w="6760" w:type="dxa"/>
            <w:tcBorders>
              <w:top w:val="nil"/>
              <w:left w:val="nil"/>
              <w:bottom w:val="single" w:sz="4" w:space="0" w:color="auto"/>
              <w:right w:val="single" w:sz="4" w:space="0" w:color="auto"/>
            </w:tcBorders>
            <w:shd w:val="clear" w:color="000000" w:fill="FFFF00"/>
            <w:vAlign w:val="center"/>
            <w:hideMark/>
          </w:tcPr>
          <w:p w:rsidR="005103A8" w:rsidRPr="00385FFC" w:rsidRDefault="00725814" w:rsidP="005103A8">
            <w:pPr>
              <w:autoSpaceDE/>
              <w:autoSpaceDN/>
              <w:jc w:val="center"/>
              <w:rPr>
                <w:b/>
                <w:bCs/>
                <w:sz w:val="24"/>
                <w:szCs w:val="24"/>
                <w:lang w:val="bg-BG"/>
              </w:rPr>
            </w:pPr>
            <w:r w:rsidRPr="003C1BBA">
              <w:rPr>
                <w:b/>
                <w:sz w:val="24"/>
                <w:szCs w:val="24"/>
                <w:lang w:val="be-BY"/>
              </w:rPr>
              <w:t>Съоръжения</w:t>
            </w:r>
            <w:r>
              <w:rPr>
                <w:b/>
                <w:bCs/>
                <w:sz w:val="24"/>
                <w:szCs w:val="24"/>
                <w:lang w:val="bg-BG"/>
              </w:rPr>
              <w:t xml:space="preserve"> и о</w:t>
            </w:r>
            <w:r w:rsidRPr="003C1BBA">
              <w:rPr>
                <w:b/>
                <w:bCs/>
                <w:sz w:val="24"/>
                <w:szCs w:val="24"/>
                <w:lang w:val="bg-BG"/>
              </w:rPr>
              <w:t>борудване в централна стерилизация</w:t>
            </w:r>
          </w:p>
        </w:tc>
        <w:tc>
          <w:tcPr>
            <w:tcW w:w="902" w:type="dxa"/>
            <w:tcBorders>
              <w:top w:val="nil"/>
              <w:left w:val="nil"/>
              <w:bottom w:val="single" w:sz="4" w:space="0" w:color="auto"/>
              <w:right w:val="single" w:sz="4" w:space="0" w:color="auto"/>
            </w:tcBorders>
            <w:shd w:val="clear" w:color="auto" w:fill="auto"/>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 </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7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6760"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Парно-вакуумен стерилизатор  CISA - 6412 H/2P/E/TS/SV</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3"/>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6760"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Плазмен стерилизатор CISA - 6464SPS/ 2P</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563"/>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3</w:t>
            </w:r>
          </w:p>
        </w:tc>
        <w:tc>
          <w:tcPr>
            <w:tcW w:w="6760" w:type="dxa"/>
            <w:tcBorders>
              <w:top w:val="nil"/>
              <w:left w:val="nil"/>
              <w:bottom w:val="nil"/>
              <w:right w:val="nil"/>
            </w:tcBorders>
            <w:shd w:val="clear" w:color="auto" w:fill="auto"/>
            <w:vAlign w:val="bottom"/>
            <w:hideMark/>
          </w:tcPr>
          <w:p w:rsidR="005103A8" w:rsidRPr="00385FFC" w:rsidRDefault="005103A8" w:rsidP="005103A8">
            <w:pPr>
              <w:autoSpaceDE/>
              <w:autoSpaceDN/>
              <w:rPr>
                <w:sz w:val="24"/>
                <w:szCs w:val="24"/>
                <w:lang w:val="bg-BG"/>
              </w:rPr>
            </w:pPr>
            <w:r w:rsidRPr="00385FFC">
              <w:rPr>
                <w:sz w:val="24"/>
                <w:szCs w:val="24"/>
                <w:lang w:val="bg-BG"/>
              </w:rPr>
              <w:t>Мивлно-дезинфекционна машина за инструменти и материали        CISA - 155/2P/E/TS/SV</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415"/>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4</w:t>
            </w:r>
          </w:p>
        </w:tc>
        <w:tc>
          <w:tcPr>
            <w:tcW w:w="6760" w:type="dxa"/>
            <w:tcBorders>
              <w:top w:val="single" w:sz="4" w:space="0" w:color="auto"/>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sz w:val="24"/>
                <w:szCs w:val="24"/>
                <w:lang w:val="bg-BG"/>
              </w:rPr>
            </w:pPr>
            <w:r w:rsidRPr="00385FFC">
              <w:rPr>
                <w:sz w:val="24"/>
                <w:szCs w:val="24"/>
                <w:lang w:val="bg-BG"/>
              </w:rPr>
              <w:t>Автоматизирана ултразвукова вана с два басеина и самостоящ плот CISA - UST - AUT</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551"/>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5</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Автоматична ротационна машина за опаковане на инструменти и материали MINIRO H - DATA</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2</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559"/>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6</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Система за водоподготовка с обратна осмоза TKA 300 DWI</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425"/>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7</w:t>
            </w:r>
          </w:p>
        </w:tc>
        <w:tc>
          <w:tcPr>
            <w:tcW w:w="6760" w:type="dxa"/>
            <w:tcBorders>
              <w:top w:val="nil"/>
              <w:left w:val="nil"/>
              <w:bottom w:val="single" w:sz="4" w:space="0" w:color="auto"/>
              <w:right w:val="single" w:sz="4" w:space="0" w:color="auto"/>
            </w:tcBorders>
            <w:shd w:val="clear" w:color="auto" w:fill="auto"/>
            <w:hideMark/>
          </w:tcPr>
          <w:p w:rsidR="005103A8" w:rsidRPr="00385FFC" w:rsidRDefault="005103A8" w:rsidP="005103A8">
            <w:pPr>
              <w:autoSpaceDE/>
              <w:autoSpaceDN/>
              <w:rPr>
                <w:sz w:val="24"/>
                <w:szCs w:val="24"/>
                <w:lang w:val="bg-BG"/>
              </w:rPr>
            </w:pPr>
            <w:r w:rsidRPr="00385FFC">
              <w:rPr>
                <w:sz w:val="24"/>
                <w:szCs w:val="24"/>
                <w:lang w:val="bg-BG"/>
              </w:rPr>
              <w:t>Система за водоподготовка с обратна осмоза TKA Lab Tower TLL 60</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8</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Душ за ръчно изплакване с вода</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6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9</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Струен пистолет с комплект наконечници за миене с вода и продухване  с въздух на медицински инструменти</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7A4EDB">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10</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Ултразвукова вана MEDISAFE</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DD39BF">
        <w:trPr>
          <w:trHeight w:val="1956"/>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rPr>
                <w:sz w:val="24"/>
                <w:szCs w:val="24"/>
                <w:lang w:val="bg-BG"/>
              </w:rPr>
            </w:pPr>
            <w:r w:rsidRPr="00385FFC">
              <w:rPr>
                <w:sz w:val="24"/>
                <w:szCs w:val="24"/>
                <w:lang w:val="bg-BG"/>
              </w:rPr>
              <w:lastRenderedPageBreak/>
              <w:t>11</w:t>
            </w:r>
          </w:p>
        </w:tc>
        <w:tc>
          <w:tcPr>
            <w:tcW w:w="6760" w:type="dxa"/>
            <w:tcBorders>
              <w:top w:val="nil"/>
              <w:left w:val="nil"/>
              <w:bottom w:val="single" w:sz="4" w:space="0" w:color="auto"/>
              <w:right w:val="single" w:sz="4" w:space="0" w:color="auto"/>
            </w:tcBorders>
            <w:shd w:val="clear" w:color="auto" w:fill="auto"/>
            <w:vAlign w:val="center"/>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Информационна система ITINERIS включваща софтуер;сървър - 1бр. отговарящ на изискванията на софтуера; локална работна станция отговаряща на изискванията на софтуера - 4бр.; лазарен принтер - 2бр.; принтер за бар-код етикети - 1бр.; баркод сканиращи устройства - 3бр.; UPS устройство с мощност отговаряща на сървара -1бр.</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12</w:t>
            </w:r>
          </w:p>
        </w:tc>
        <w:tc>
          <w:tcPr>
            <w:tcW w:w="6760" w:type="dxa"/>
            <w:tcBorders>
              <w:top w:val="nil"/>
              <w:left w:val="nil"/>
              <w:bottom w:val="single" w:sz="4" w:space="0" w:color="auto"/>
              <w:right w:val="single" w:sz="4" w:space="0" w:color="auto"/>
            </w:tcBorders>
            <w:shd w:val="clear" w:color="auto" w:fill="auto"/>
            <w:vAlign w:val="bottom"/>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 xml:space="preserve">Транспортни тролеи </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7</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170375" w:rsidTr="009E3F34">
        <w:trPr>
          <w:trHeight w:val="315"/>
        </w:trPr>
        <w:tc>
          <w:tcPr>
            <w:tcW w:w="521" w:type="dxa"/>
            <w:tcBorders>
              <w:top w:val="nil"/>
              <w:left w:val="single" w:sz="8" w:space="0" w:color="auto"/>
              <w:bottom w:val="single" w:sz="4" w:space="0" w:color="auto"/>
              <w:right w:val="single" w:sz="4" w:space="0" w:color="auto"/>
            </w:tcBorders>
            <w:shd w:val="clear" w:color="000000" w:fill="FFFF00"/>
            <w:noWrap/>
            <w:vAlign w:val="center"/>
            <w:hideMark/>
          </w:tcPr>
          <w:p w:rsidR="005103A8" w:rsidRPr="00385FFC" w:rsidRDefault="005103A8" w:rsidP="005103A8">
            <w:pPr>
              <w:autoSpaceDE/>
              <w:autoSpaceDN/>
              <w:jc w:val="center"/>
              <w:rPr>
                <w:b/>
                <w:bCs/>
                <w:sz w:val="24"/>
                <w:szCs w:val="24"/>
                <w:lang w:val="bg-BG"/>
              </w:rPr>
            </w:pPr>
            <w:r w:rsidRPr="00385FFC">
              <w:rPr>
                <w:b/>
                <w:bCs/>
                <w:sz w:val="24"/>
                <w:szCs w:val="24"/>
                <w:lang w:val="bg-BG"/>
              </w:rPr>
              <w:t>II</w:t>
            </w:r>
          </w:p>
        </w:tc>
        <w:tc>
          <w:tcPr>
            <w:tcW w:w="6760" w:type="dxa"/>
            <w:tcBorders>
              <w:top w:val="nil"/>
              <w:left w:val="nil"/>
              <w:bottom w:val="single" w:sz="4" w:space="0" w:color="auto"/>
              <w:right w:val="single" w:sz="4" w:space="0" w:color="auto"/>
            </w:tcBorders>
            <w:shd w:val="clear" w:color="000000" w:fill="FFFF00"/>
            <w:vAlign w:val="bottom"/>
            <w:hideMark/>
          </w:tcPr>
          <w:p w:rsidR="005103A8" w:rsidRPr="00385FFC" w:rsidRDefault="00035181" w:rsidP="005103A8">
            <w:pPr>
              <w:autoSpaceDE/>
              <w:autoSpaceDN/>
              <w:jc w:val="center"/>
              <w:rPr>
                <w:b/>
                <w:bCs/>
                <w:color w:val="000000"/>
                <w:sz w:val="24"/>
                <w:szCs w:val="24"/>
                <w:lang w:val="bg-BG"/>
              </w:rPr>
            </w:pPr>
            <w:r>
              <w:rPr>
                <w:b/>
                <w:sz w:val="24"/>
                <w:szCs w:val="24"/>
                <w:lang w:val="be-BY"/>
              </w:rPr>
              <w:t>Други с</w:t>
            </w:r>
            <w:r w:rsidRPr="003C1BBA">
              <w:rPr>
                <w:b/>
                <w:sz w:val="24"/>
                <w:szCs w:val="24"/>
                <w:lang w:val="be-BY"/>
              </w:rPr>
              <w:t>ъоръжения под налягане за стерилизация</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 </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r w:rsidR="005103A8" w:rsidRPr="00385FFC" w:rsidTr="009E3F34">
        <w:trPr>
          <w:trHeight w:val="300"/>
        </w:trPr>
        <w:tc>
          <w:tcPr>
            <w:tcW w:w="521" w:type="dxa"/>
            <w:tcBorders>
              <w:top w:val="nil"/>
              <w:left w:val="single" w:sz="8" w:space="0" w:color="auto"/>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1</w:t>
            </w:r>
          </w:p>
        </w:tc>
        <w:tc>
          <w:tcPr>
            <w:tcW w:w="6760" w:type="dxa"/>
            <w:tcBorders>
              <w:top w:val="nil"/>
              <w:left w:val="nil"/>
              <w:bottom w:val="single" w:sz="4" w:space="0" w:color="auto"/>
              <w:right w:val="single" w:sz="4" w:space="0" w:color="auto"/>
            </w:tcBorders>
            <w:shd w:val="clear" w:color="auto" w:fill="auto"/>
            <w:hideMark/>
          </w:tcPr>
          <w:p w:rsidR="005103A8" w:rsidRPr="00385FFC" w:rsidRDefault="005103A8" w:rsidP="005103A8">
            <w:pPr>
              <w:autoSpaceDE/>
              <w:autoSpaceDN/>
              <w:rPr>
                <w:color w:val="000000"/>
                <w:sz w:val="24"/>
                <w:szCs w:val="24"/>
                <w:lang w:val="bg-BG"/>
              </w:rPr>
            </w:pPr>
            <w:r w:rsidRPr="00385FFC">
              <w:rPr>
                <w:color w:val="000000"/>
                <w:sz w:val="24"/>
                <w:szCs w:val="24"/>
                <w:lang w:val="bg-BG"/>
              </w:rPr>
              <w:t>Автоклав ВК 75</w:t>
            </w:r>
          </w:p>
        </w:tc>
        <w:tc>
          <w:tcPr>
            <w:tcW w:w="902" w:type="dxa"/>
            <w:tcBorders>
              <w:top w:val="nil"/>
              <w:left w:val="nil"/>
              <w:bottom w:val="single" w:sz="4" w:space="0" w:color="auto"/>
              <w:right w:val="single" w:sz="4" w:space="0" w:color="auto"/>
            </w:tcBorders>
            <w:shd w:val="clear" w:color="auto" w:fill="auto"/>
            <w:noWrap/>
            <w:vAlign w:val="center"/>
            <w:hideMark/>
          </w:tcPr>
          <w:p w:rsidR="005103A8" w:rsidRPr="00385FFC" w:rsidRDefault="005103A8" w:rsidP="005103A8">
            <w:pPr>
              <w:autoSpaceDE/>
              <w:autoSpaceDN/>
              <w:jc w:val="center"/>
              <w:rPr>
                <w:sz w:val="24"/>
                <w:szCs w:val="24"/>
                <w:lang w:val="bg-BG"/>
              </w:rPr>
            </w:pPr>
            <w:r w:rsidRPr="00385FFC">
              <w:rPr>
                <w:sz w:val="24"/>
                <w:szCs w:val="24"/>
                <w:lang w:val="bg-BG"/>
              </w:rPr>
              <w:t>3</w:t>
            </w:r>
          </w:p>
        </w:tc>
        <w:tc>
          <w:tcPr>
            <w:tcW w:w="1893" w:type="dxa"/>
            <w:tcBorders>
              <w:top w:val="nil"/>
              <w:left w:val="nil"/>
              <w:bottom w:val="single" w:sz="4" w:space="0" w:color="auto"/>
              <w:right w:val="single" w:sz="4" w:space="0" w:color="auto"/>
            </w:tcBorders>
            <w:shd w:val="clear" w:color="auto" w:fill="auto"/>
            <w:noWrap/>
            <w:vAlign w:val="bottom"/>
            <w:hideMark/>
          </w:tcPr>
          <w:p w:rsidR="005103A8" w:rsidRPr="00385FFC" w:rsidRDefault="005103A8" w:rsidP="005103A8">
            <w:pPr>
              <w:autoSpaceDE/>
              <w:autoSpaceDN/>
              <w:rPr>
                <w:sz w:val="24"/>
                <w:szCs w:val="24"/>
                <w:lang w:val="bg-BG"/>
              </w:rPr>
            </w:pPr>
            <w:r w:rsidRPr="00385FFC">
              <w:rPr>
                <w:sz w:val="24"/>
                <w:szCs w:val="24"/>
                <w:lang w:val="bg-BG"/>
              </w:rPr>
              <w:t> </w:t>
            </w:r>
          </w:p>
        </w:tc>
      </w:tr>
    </w:tbl>
    <w:p w:rsidR="005103A8" w:rsidRPr="00385FFC" w:rsidRDefault="005103A8" w:rsidP="00412EC8">
      <w:pPr>
        <w:jc w:val="center"/>
        <w:rPr>
          <w:sz w:val="24"/>
          <w:szCs w:val="24"/>
          <w:lang w:val="bg-BG"/>
        </w:rPr>
      </w:pPr>
    </w:p>
    <w:p w:rsidR="005103A8" w:rsidRPr="00385FFC" w:rsidRDefault="005103A8" w:rsidP="00412EC8">
      <w:pPr>
        <w:jc w:val="center"/>
        <w:rPr>
          <w:sz w:val="24"/>
          <w:szCs w:val="24"/>
          <w:lang w:val="bg-BG"/>
        </w:rPr>
      </w:pPr>
    </w:p>
    <w:p w:rsidR="005103A8" w:rsidRPr="00385FFC" w:rsidRDefault="005103A8" w:rsidP="00412EC8">
      <w:pPr>
        <w:jc w:val="center"/>
        <w:rPr>
          <w:sz w:val="24"/>
          <w:szCs w:val="24"/>
          <w:lang w:val="bg-BG"/>
        </w:rPr>
      </w:pPr>
    </w:p>
    <w:p w:rsidR="00592351" w:rsidRPr="00385FFC" w:rsidRDefault="00592351" w:rsidP="00592351">
      <w:pPr>
        <w:tabs>
          <w:tab w:val="left" w:pos="1935"/>
        </w:tabs>
        <w:jc w:val="both"/>
        <w:rPr>
          <w:sz w:val="24"/>
          <w:szCs w:val="24"/>
          <w:lang w:val="bg-BG"/>
        </w:rPr>
      </w:pPr>
      <w:r w:rsidRPr="00385FFC">
        <w:rPr>
          <w:sz w:val="24"/>
          <w:szCs w:val="24"/>
          <w:lang w:val="bg-BG"/>
        </w:rPr>
        <w:t>ІІ. Време за реакция, считано от получаване на заявката чрез ръководител техническа служба на възложителя /или негов заместник/ и в негово присъствие, писмено или по факс</w:t>
      </w:r>
      <w:r w:rsidR="00ED569E" w:rsidRPr="00385FFC">
        <w:rPr>
          <w:sz w:val="24"/>
          <w:szCs w:val="24"/>
          <w:lang w:val="bg-BG"/>
        </w:rPr>
        <w:t>:</w:t>
      </w:r>
    </w:p>
    <w:p w:rsidR="00ED569E" w:rsidRPr="00385FFC" w:rsidRDefault="00ED569E" w:rsidP="00592351">
      <w:pPr>
        <w:tabs>
          <w:tab w:val="left" w:pos="1935"/>
        </w:tabs>
        <w:jc w:val="both"/>
        <w:rPr>
          <w:sz w:val="24"/>
          <w:szCs w:val="24"/>
          <w:lang w:val="bg-BG"/>
        </w:rPr>
      </w:pPr>
    </w:p>
    <w:p w:rsidR="00592351" w:rsidRPr="00385FFC" w:rsidRDefault="00592351" w:rsidP="00592351">
      <w:pPr>
        <w:tabs>
          <w:tab w:val="left" w:pos="1935"/>
        </w:tabs>
        <w:jc w:val="both"/>
        <w:rPr>
          <w:sz w:val="24"/>
          <w:szCs w:val="24"/>
          <w:lang w:val="bg-BG"/>
        </w:rPr>
      </w:pPr>
      <w:r w:rsidRPr="00385FFC">
        <w:rPr>
          <w:sz w:val="24"/>
          <w:szCs w:val="24"/>
          <w:lang w:val="bg-BG"/>
        </w:rPr>
        <w:t xml:space="preserve"> - в часовете от 08:00 ч. - 17:00 ч. в срок от ....... часа (словом:…………………. );</w:t>
      </w:r>
    </w:p>
    <w:p w:rsidR="00592351" w:rsidRPr="00385FFC" w:rsidRDefault="00592351" w:rsidP="00592351">
      <w:pPr>
        <w:tabs>
          <w:tab w:val="left" w:pos="1935"/>
        </w:tabs>
        <w:jc w:val="both"/>
        <w:rPr>
          <w:sz w:val="24"/>
          <w:szCs w:val="24"/>
          <w:lang w:val="bg-BG"/>
        </w:rPr>
      </w:pPr>
      <w:r w:rsidRPr="00385FFC">
        <w:rPr>
          <w:sz w:val="24"/>
          <w:szCs w:val="24"/>
          <w:lang w:val="bg-BG"/>
        </w:rPr>
        <w:t xml:space="preserve"> - в часовете от 17:00 ч. - 08:00 ч. в срок от ........часа (словом:…………………. ). </w:t>
      </w:r>
    </w:p>
    <w:p w:rsidR="00592351" w:rsidRPr="00385FFC" w:rsidRDefault="00592351" w:rsidP="00592351">
      <w:pPr>
        <w:tabs>
          <w:tab w:val="left" w:pos="1935"/>
        </w:tabs>
        <w:jc w:val="both"/>
        <w:rPr>
          <w:sz w:val="24"/>
          <w:szCs w:val="24"/>
          <w:lang w:val="bg-BG"/>
        </w:rPr>
      </w:pPr>
    </w:p>
    <w:p w:rsidR="00592351" w:rsidRPr="00385FFC" w:rsidRDefault="00592351" w:rsidP="00592351">
      <w:pPr>
        <w:tabs>
          <w:tab w:val="left" w:pos="1935"/>
        </w:tabs>
        <w:jc w:val="both"/>
        <w:rPr>
          <w:i/>
          <w:sz w:val="24"/>
          <w:szCs w:val="24"/>
          <w:lang w:val="bg-BG"/>
        </w:rPr>
      </w:pPr>
    </w:p>
    <w:p w:rsidR="005103A8" w:rsidRPr="00385FFC" w:rsidRDefault="00ED569E" w:rsidP="00ED569E">
      <w:pPr>
        <w:rPr>
          <w:sz w:val="24"/>
          <w:szCs w:val="24"/>
          <w:lang w:val="bg-BG"/>
        </w:rPr>
      </w:pPr>
      <w:r w:rsidRPr="00385FFC">
        <w:rPr>
          <w:sz w:val="24"/>
          <w:szCs w:val="24"/>
          <w:lang w:val="bg-BG"/>
        </w:rPr>
        <w:t>ІІІ. Гаранционни срокове:</w:t>
      </w:r>
    </w:p>
    <w:p w:rsidR="00412EC8" w:rsidRPr="00385FFC" w:rsidRDefault="00412EC8" w:rsidP="00412EC8">
      <w:pPr>
        <w:rPr>
          <w:sz w:val="24"/>
          <w:szCs w:val="24"/>
          <w:lang w:val="bg-BG"/>
        </w:rPr>
      </w:pPr>
    </w:p>
    <w:p w:rsidR="00FD785B" w:rsidRPr="00385FFC" w:rsidRDefault="00915B5C" w:rsidP="00915B5C">
      <w:pPr>
        <w:tabs>
          <w:tab w:val="left" w:pos="1935"/>
        </w:tabs>
        <w:jc w:val="both"/>
        <w:rPr>
          <w:sz w:val="24"/>
          <w:szCs w:val="24"/>
          <w:lang w:val="bg-BG"/>
        </w:rPr>
      </w:pPr>
      <w:r w:rsidRPr="00385FFC">
        <w:rPr>
          <w:sz w:val="24"/>
          <w:szCs w:val="24"/>
          <w:lang w:val="bg-BG"/>
        </w:rPr>
        <w:t>1.</w:t>
      </w:r>
      <w:r w:rsidR="00ED569E" w:rsidRPr="00385FFC">
        <w:rPr>
          <w:sz w:val="24"/>
          <w:szCs w:val="24"/>
          <w:lang w:val="bg-BG"/>
        </w:rPr>
        <w:t xml:space="preserve">Гаранционен </w:t>
      </w:r>
      <w:r w:rsidRPr="00385FFC">
        <w:rPr>
          <w:sz w:val="24"/>
          <w:szCs w:val="24"/>
          <w:lang w:val="bg-BG"/>
        </w:rPr>
        <w:t>срок на ремонта / профилактиката</w:t>
      </w:r>
      <w:r w:rsidR="00FD785B" w:rsidRPr="00385FFC">
        <w:rPr>
          <w:sz w:val="24"/>
          <w:szCs w:val="24"/>
          <w:lang w:val="bg-BG"/>
        </w:rPr>
        <w:t>:</w:t>
      </w:r>
    </w:p>
    <w:p w:rsidR="00FD785B" w:rsidRPr="00385FFC" w:rsidRDefault="00FD785B" w:rsidP="00915B5C">
      <w:pPr>
        <w:tabs>
          <w:tab w:val="left" w:pos="1935"/>
        </w:tabs>
        <w:jc w:val="both"/>
        <w:rPr>
          <w:sz w:val="24"/>
          <w:szCs w:val="24"/>
          <w:lang w:val="bg-BG"/>
        </w:rPr>
      </w:pPr>
      <w:r w:rsidRPr="00385FFC">
        <w:rPr>
          <w:sz w:val="24"/>
          <w:szCs w:val="24"/>
          <w:lang w:val="bg-BG"/>
        </w:rPr>
        <w:t xml:space="preserve">  </w:t>
      </w:r>
    </w:p>
    <w:p w:rsidR="00915B5C" w:rsidRPr="00385FFC" w:rsidRDefault="00915B5C" w:rsidP="00915B5C">
      <w:pPr>
        <w:tabs>
          <w:tab w:val="left" w:pos="1935"/>
        </w:tabs>
        <w:jc w:val="both"/>
        <w:rPr>
          <w:sz w:val="24"/>
          <w:szCs w:val="24"/>
          <w:lang w:val="bg-BG"/>
        </w:rPr>
      </w:pPr>
      <w:r w:rsidRPr="00385FFC">
        <w:rPr>
          <w:sz w:val="24"/>
          <w:szCs w:val="24"/>
          <w:lang w:val="bg-BG"/>
        </w:rPr>
        <w:t xml:space="preserve">………………. месеца (словом:………………………………..…), считано от датата протокола за извършения ремонт / профилактика. </w:t>
      </w:r>
    </w:p>
    <w:p w:rsidR="00915B5C" w:rsidRPr="00385FFC" w:rsidRDefault="00915B5C" w:rsidP="00915B5C">
      <w:pPr>
        <w:tabs>
          <w:tab w:val="left" w:pos="1935"/>
        </w:tabs>
        <w:jc w:val="both"/>
        <w:rPr>
          <w:sz w:val="24"/>
          <w:szCs w:val="24"/>
          <w:lang w:val="bg-BG"/>
        </w:rPr>
      </w:pPr>
    </w:p>
    <w:p w:rsidR="00FD785B" w:rsidRPr="00385FFC" w:rsidRDefault="00ED569E" w:rsidP="00FD785B">
      <w:pPr>
        <w:pStyle w:val="ListParagraph"/>
        <w:numPr>
          <w:ilvl w:val="0"/>
          <w:numId w:val="25"/>
        </w:numPr>
        <w:tabs>
          <w:tab w:val="left" w:pos="1935"/>
        </w:tabs>
        <w:spacing w:line="240" w:lineRule="auto"/>
        <w:jc w:val="both"/>
      </w:pPr>
      <w:r w:rsidRPr="00385FFC">
        <w:t>Гаранционен</w:t>
      </w:r>
      <w:r w:rsidR="00915B5C" w:rsidRPr="00385FFC">
        <w:t xml:space="preserve"> </w:t>
      </w:r>
      <w:r w:rsidRPr="00385FFC">
        <w:t xml:space="preserve">срок </w:t>
      </w:r>
      <w:r w:rsidR="00FD785B" w:rsidRPr="00385FFC">
        <w:t>на вложените резервни части:</w:t>
      </w:r>
    </w:p>
    <w:p w:rsidR="00915B5C" w:rsidRPr="00385FFC" w:rsidRDefault="00915B5C" w:rsidP="00FD785B">
      <w:pPr>
        <w:tabs>
          <w:tab w:val="left" w:pos="1935"/>
        </w:tabs>
        <w:jc w:val="both"/>
        <w:rPr>
          <w:sz w:val="24"/>
          <w:szCs w:val="24"/>
          <w:lang w:val="bg-BG"/>
        </w:rPr>
      </w:pPr>
      <w:r w:rsidRPr="00385FFC">
        <w:rPr>
          <w:sz w:val="24"/>
          <w:szCs w:val="24"/>
          <w:lang w:val="bg-BG"/>
        </w:rPr>
        <w:t>……………….</w:t>
      </w:r>
      <w:r w:rsidR="00FD785B" w:rsidRPr="00385FFC">
        <w:rPr>
          <w:sz w:val="24"/>
          <w:szCs w:val="24"/>
          <w:lang w:val="bg-BG"/>
        </w:rPr>
        <w:t xml:space="preserve"> </w:t>
      </w:r>
      <w:r w:rsidRPr="00385FFC">
        <w:rPr>
          <w:sz w:val="24"/>
          <w:szCs w:val="24"/>
          <w:lang w:val="bg-BG"/>
        </w:rPr>
        <w:t>м</w:t>
      </w:r>
      <w:r w:rsidR="00FD785B" w:rsidRPr="00385FFC">
        <w:rPr>
          <w:sz w:val="24"/>
          <w:szCs w:val="24"/>
          <w:lang w:val="bg-BG"/>
        </w:rPr>
        <w:t xml:space="preserve">есеца </w:t>
      </w:r>
      <w:r w:rsidRPr="00385FFC">
        <w:rPr>
          <w:sz w:val="24"/>
          <w:szCs w:val="24"/>
          <w:lang w:val="bg-BG"/>
        </w:rPr>
        <w:t xml:space="preserve">(словом:………………………………..…), считано от датата на протокола за извършения ремонт / профилактика. </w:t>
      </w:r>
    </w:p>
    <w:p w:rsidR="00FD785B" w:rsidRPr="00385FFC" w:rsidRDefault="00FD785B" w:rsidP="00FD785B">
      <w:pPr>
        <w:tabs>
          <w:tab w:val="left" w:pos="1935"/>
        </w:tabs>
        <w:jc w:val="both"/>
        <w:rPr>
          <w:sz w:val="24"/>
          <w:szCs w:val="24"/>
          <w:lang w:val="bg-BG"/>
        </w:rPr>
      </w:pPr>
    </w:p>
    <w:p w:rsidR="00915B5C" w:rsidRPr="00385FFC" w:rsidRDefault="00ED569E" w:rsidP="00915B5C">
      <w:pPr>
        <w:tabs>
          <w:tab w:val="left" w:pos="1935"/>
        </w:tabs>
        <w:jc w:val="both"/>
        <w:rPr>
          <w:sz w:val="24"/>
          <w:szCs w:val="24"/>
          <w:lang w:val="bg-BG"/>
        </w:rPr>
      </w:pPr>
      <w:r w:rsidRPr="00385FFC">
        <w:rPr>
          <w:sz w:val="24"/>
          <w:szCs w:val="24"/>
          <w:lang w:val="bg-BG"/>
        </w:rPr>
        <w:t xml:space="preserve"> </w:t>
      </w:r>
    </w:p>
    <w:p w:rsidR="00915B5C" w:rsidRPr="00385FFC" w:rsidRDefault="00FD785B" w:rsidP="00915B5C">
      <w:pPr>
        <w:tabs>
          <w:tab w:val="left" w:pos="1935"/>
        </w:tabs>
        <w:jc w:val="both"/>
        <w:rPr>
          <w:sz w:val="24"/>
          <w:szCs w:val="24"/>
          <w:lang w:val="bg-BG"/>
        </w:rPr>
      </w:pPr>
      <w:r w:rsidRPr="00385FFC">
        <w:rPr>
          <w:sz w:val="24"/>
          <w:szCs w:val="24"/>
          <w:lang w:val="bg-BG"/>
        </w:rPr>
        <w:t xml:space="preserve">ІV. </w:t>
      </w:r>
      <w:r w:rsidR="00915B5C" w:rsidRPr="00385FFC">
        <w:rPr>
          <w:sz w:val="24"/>
          <w:szCs w:val="24"/>
          <w:lang w:val="bg-BG"/>
        </w:rPr>
        <w:t>В рамките на гаранционния срок ще отстраняваме за наша сметка виновно допуснати от нас грешки, недостатъци и други, констатирани с протокол от Възложителя и / или  оторизираните контролни органи.</w:t>
      </w:r>
    </w:p>
    <w:p w:rsidR="00915B5C" w:rsidRPr="00385FFC" w:rsidRDefault="00915B5C" w:rsidP="00592351">
      <w:pPr>
        <w:tabs>
          <w:tab w:val="left" w:pos="1935"/>
        </w:tabs>
        <w:jc w:val="both"/>
        <w:rPr>
          <w:i/>
          <w:sz w:val="24"/>
          <w:szCs w:val="24"/>
          <w:lang w:val="bg-BG"/>
        </w:rPr>
      </w:pPr>
    </w:p>
    <w:p w:rsidR="00E45478" w:rsidRPr="004F3E5B" w:rsidRDefault="00E45478" w:rsidP="00E45478">
      <w:pPr>
        <w:jc w:val="both"/>
        <w:rPr>
          <w:bCs/>
          <w:sz w:val="24"/>
          <w:szCs w:val="24"/>
          <w:lang w:val="bg-BG"/>
        </w:rPr>
      </w:pPr>
      <w:r w:rsidRPr="004F3E5B">
        <w:rPr>
          <w:sz w:val="24"/>
          <w:szCs w:val="24"/>
          <w:lang w:val="bg-BG"/>
        </w:rPr>
        <w:t xml:space="preserve">V. </w:t>
      </w:r>
      <w:r w:rsidRPr="004F3E5B">
        <w:rPr>
          <w:bCs/>
          <w:sz w:val="24"/>
          <w:szCs w:val="24"/>
          <w:lang w:val="bg-BG"/>
        </w:rPr>
        <w:t xml:space="preserve">Срок на доставка на резервни части: </w:t>
      </w:r>
      <w:r w:rsidR="0007278F" w:rsidRPr="004F3E5B">
        <w:rPr>
          <w:bCs/>
          <w:sz w:val="24"/>
          <w:szCs w:val="24"/>
          <w:lang w:val="bg-BG"/>
        </w:rPr>
        <w:t>……………. дни.</w:t>
      </w:r>
    </w:p>
    <w:p w:rsidR="001F5358" w:rsidRPr="004F3E5B" w:rsidRDefault="001F5358" w:rsidP="00E45478">
      <w:pPr>
        <w:jc w:val="both"/>
        <w:rPr>
          <w:bCs/>
          <w:sz w:val="24"/>
          <w:szCs w:val="24"/>
          <w:lang w:val="bg-BG"/>
        </w:rPr>
      </w:pPr>
    </w:p>
    <w:p w:rsidR="0007278F" w:rsidRPr="004F3E5B" w:rsidRDefault="0007278F" w:rsidP="0007278F">
      <w:pPr>
        <w:jc w:val="both"/>
        <w:rPr>
          <w:bCs/>
          <w:sz w:val="24"/>
          <w:szCs w:val="24"/>
          <w:lang w:val="bg-BG"/>
        </w:rPr>
      </w:pPr>
      <w:r w:rsidRPr="004F3E5B">
        <w:rPr>
          <w:sz w:val="24"/>
          <w:szCs w:val="24"/>
          <w:lang w:val="bg-BG"/>
        </w:rPr>
        <w:t xml:space="preserve">VІ. </w:t>
      </w:r>
      <w:r w:rsidRPr="004F3E5B">
        <w:rPr>
          <w:bCs/>
          <w:sz w:val="24"/>
          <w:szCs w:val="24"/>
          <w:lang w:val="bg-BG"/>
        </w:rPr>
        <w:t>Срок на доставка на</w:t>
      </w:r>
      <w:r w:rsidRPr="004F3E5B">
        <w:rPr>
          <w:sz w:val="24"/>
          <w:szCs w:val="24"/>
          <w:lang w:val="bg-BG"/>
        </w:rPr>
        <w:t xml:space="preserve"> консумативи</w:t>
      </w:r>
      <w:r w:rsidRPr="004F3E5B">
        <w:rPr>
          <w:bCs/>
          <w:sz w:val="24"/>
          <w:szCs w:val="24"/>
          <w:lang w:val="bg-BG"/>
        </w:rPr>
        <w:t>: ……………… дни.</w:t>
      </w:r>
      <w:r w:rsidR="00A245C1" w:rsidRPr="004F3E5B">
        <w:rPr>
          <w:bCs/>
          <w:sz w:val="24"/>
          <w:szCs w:val="24"/>
          <w:lang w:val="bg-BG"/>
        </w:rPr>
        <w:t>⃰</w:t>
      </w:r>
    </w:p>
    <w:p w:rsidR="00915B5C" w:rsidRPr="004F3E5B" w:rsidRDefault="00915B5C" w:rsidP="00915B5C">
      <w:pPr>
        <w:tabs>
          <w:tab w:val="left" w:pos="1935"/>
        </w:tabs>
        <w:jc w:val="both"/>
        <w:rPr>
          <w:i/>
          <w:sz w:val="24"/>
          <w:szCs w:val="24"/>
          <w:lang w:val="bg-BG"/>
        </w:rPr>
      </w:pPr>
    </w:p>
    <w:p w:rsidR="00675EDA" w:rsidRPr="00675EDA" w:rsidRDefault="006873E4" w:rsidP="00675EDA">
      <w:pPr>
        <w:adjustRightInd w:val="0"/>
        <w:jc w:val="both"/>
        <w:rPr>
          <w:lang w:val="bg-BG"/>
        </w:rPr>
      </w:pPr>
      <w:r w:rsidRPr="004F3E5B">
        <w:rPr>
          <w:sz w:val="24"/>
          <w:szCs w:val="24"/>
          <w:lang w:val="bg-BG"/>
        </w:rPr>
        <w:t xml:space="preserve">VІ. </w:t>
      </w:r>
      <w:r w:rsidR="00675EDA" w:rsidRPr="004F3E5B">
        <w:rPr>
          <w:sz w:val="24"/>
          <w:szCs w:val="24"/>
          <w:lang w:val="bg-BG"/>
        </w:rPr>
        <w:t xml:space="preserve">Декларираме, че доставяните </w:t>
      </w:r>
      <w:r w:rsidR="00675EDA" w:rsidRPr="004F3E5B">
        <w:rPr>
          <w:sz w:val="24"/>
          <w:szCs w:val="24"/>
          <w:lang w:val="be-BY"/>
        </w:rPr>
        <w:t>консумативи</w:t>
      </w:r>
      <w:r w:rsidR="00675EDA" w:rsidRPr="004F3E5B">
        <w:rPr>
          <w:sz w:val="24"/>
          <w:szCs w:val="24"/>
          <w:lang w:val="bg-BG"/>
        </w:rPr>
        <w:t xml:space="preserve"> ще бъдат с остатъчен срок на годност към датата на доставката не по-малък от 75% от обявения</w:t>
      </w:r>
      <w:r w:rsidR="00675EDA" w:rsidRPr="00675EDA">
        <w:rPr>
          <w:sz w:val="24"/>
          <w:szCs w:val="24"/>
          <w:lang w:val="bg-BG"/>
        </w:rPr>
        <w:t xml:space="preserve"> от производителя</w:t>
      </w:r>
      <w:r w:rsidR="00675EDA">
        <w:rPr>
          <w:sz w:val="24"/>
          <w:szCs w:val="24"/>
          <w:lang w:val="bg-BG"/>
        </w:rPr>
        <w:t xml:space="preserve">. </w:t>
      </w:r>
      <w:r w:rsidR="00A245C1">
        <w:rPr>
          <w:sz w:val="24"/>
          <w:szCs w:val="24"/>
          <w:lang w:val="bg-BG"/>
        </w:rPr>
        <w:t>⃰</w:t>
      </w:r>
    </w:p>
    <w:p w:rsidR="00915B5C" w:rsidRPr="00675EDA" w:rsidRDefault="00915B5C" w:rsidP="00915B5C">
      <w:pPr>
        <w:tabs>
          <w:tab w:val="left" w:pos="1935"/>
        </w:tabs>
        <w:jc w:val="both"/>
        <w:rPr>
          <w:i/>
          <w:sz w:val="24"/>
          <w:szCs w:val="24"/>
          <w:lang w:val="be-BY"/>
        </w:rPr>
      </w:pPr>
    </w:p>
    <w:p w:rsidR="00915B5C" w:rsidRPr="00385FFC" w:rsidRDefault="00915B5C" w:rsidP="00915B5C">
      <w:pPr>
        <w:tabs>
          <w:tab w:val="left" w:pos="1935"/>
        </w:tabs>
        <w:rPr>
          <w:i/>
          <w:sz w:val="24"/>
          <w:szCs w:val="24"/>
          <w:lang w:val="bg-BG"/>
        </w:rPr>
      </w:pPr>
    </w:p>
    <w:p w:rsidR="00915B5C" w:rsidRPr="00385FFC" w:rsidRDefault="00915B5C" w:rsidP="00915B5C">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Дата:........................20</w:t>
      </w:r>
      <w:r w:rsidR="00F7639F">
        <w:rPr>
          <w:rFonts w:ascii="Times New Roman" w:hAnsi="Times New Roman" w:cs="Times New Roman"/>
          <w:sz w:val="24"/>
          <w:szCs w:val="24"/>
        </w:rPr>
        <w:t>20</w:t>
      </w:r>
      <w:r w:rsidR="00D01209">
        <w:rPr>
          <w:rFonts w:ascii="Times New Roman" w:hAnsi="Times New Roman" w:cs="Times New Roman"/>
          <w:sz w:val="24"/>
          <w:szCs w:val="24"/>
          <w:lang w:val="en-US"/>
        </w:rPr>
        <w:t xml:space="preserve"> </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915B5C" w:rsidRPr="00385FFC" w:rsidRDefault="00915B5C" w:rsidP="00915B5C">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p>
    <w:p w:rsidR="00915B5C" w:rsidRPr="00385FFC" w:rsidRDefault="00915B5C" w:rsidP="00915B5C">
      <w:pPr>
        <w:rPr>
          <w:sz w:val="24"/>
          <w:szCs w:val="24"/>
          <w:lang w:val="be-BY"/>
        </w:rPr>
      </w:pPr>
    </w:p>
    <w:p w:rsidR="00915B5C" w:rsidRPr="00385FFC" w:rsidRDefault="00915B5C" w:rsidP="00915B5C">
      <w:pPr>
        <w:rPr>
          <w:sz w:val="24"/>
          <w:szCs w:val="24"/>
          <w:lang w:val="bg-BG"/>
        </w:rPr>
      </w:pPr>
    </w:p>
    <w:p w:rsidR="00915B5C" w:rsidRPr="00385FFC" w:rsidRDefault="00915B5C" w:rsidP="00915B5C">
      <w:pPr>
        <w:rPr>
          <w:sz w:val="24"/>
          <w:szCs w:val="24"/>
          <w:lang w:val="bg-BG"/>
        </w:rPr>
      </w:pPr>
    </w:p>
    <w:p w:rsidR="00915B5C" w:rsidRDefault="00915B5C" w:rsidP="00915B5C">
      <w:pPr>
        <w:rPr>
          <w:sz w:val="24"/>
          <w:szCs w:val="24"/>
          <w:lang w:val="bg-BG"/>
        </w:rPr>
      </w:pPr>
    </w:p>
    <w:p w:rsidR="00A245C1" w:rsidRDefault="00A245C1" w:rsidP="00915B5C">
      <w:pPr>
        <w:rPr>
          <w:sz w:val="24"/>
          <w:szCs w:val="24"/>
          <w:lang w:val="bg-BG"/>
        </w:rPr>
      </w:pPr>
    </w:p>
    <w:p w:rsidR="00A245C1" w:rsidRPr="00385FFC" w:rsidRDefault="00A245C1" w:rsidP="00915B5C">
      <w:pPr>
        <w:rPr>
          <w:sz w:val="24"/>
          <w:szCs w:val="24"/>
          <w:lang w:val="bg-BG"/>
        </w:rPr>
      </w:pPr>
    </w:p>
    <w:p w:rsidR="00A678F6" w:rsidRPr="004F3E5B" w:rsidRDefault="00A245C1" w:rsidP="00A678F6">
      <w:pPr>
        <w:rPr>
          <w:i/>
          <w:sz w:val="24"/>
          <w:szCs w:val="24"/>
          <w:lang w:val="bg-BG"/>
        </w:rPr>
      </w:pPr>
      <w:r w:rsidRPr="00A245C1">
        <w:rPr>
          <w:i/>
          <w:sz w:val="24"/>
          <w:szCs w:val="24"/>
          <w:lang w:val="bg-BG"/>
        </w:rPr>
        <w:t>⃰</w:t>
      </w:r>
      <w:r w:rsidRPr="00A245C1">
        <w:rPr>
          <w:bCs/>
          <w:i/>
          <w:sz w:val="24"/>
          <w:szCs w:val="24"/>
          <w:lang w:val="bg-BG"/>
        </w:rPr>
        <w:t xml:space="preserve"> </w:t>
      </w:r>
      <w:r w:rsidRPr="006E61E5">
        <w:rPr>
          <w:bCs/>
          <w:i/>
          <w:sz w:val="24"/>
          <w:szCs w:val="24"/>
          <w:lang w:val="bg-BG"/>
        </w:rPr>
        <w:t xml:space="preserve">Относимо за </w:t>
      </w:r>
      <w:r w:rsidRPr="00A245C1">
        <w:rPr>
          <w:bCs/>
          <w:i/>
          <w:sz w:val="24"/>
          <w:szCs w:val="24"/>
          <w:lang w:val="bg-BG"/>
        </w:rPr>
        <w:t>обособена позиция № 1</w:t>
      </w:r>
    </w:p>
    <w:p w:rsidR="00A678F6" w:rsidRPr="00385FFC" w:rsidRDefault="006E61E5" w:rsidP="00A678F6">
      <w:pPr>
        <w:ind w:left="6372" w:firstLine="708"/>
        <w:rPr>
          <w:i/>
          <w:sz w:val="24"/>
          <w:szCs w:val="24"/>
          <w:lang w:val="bg-BG"/>
        </w:rPr>
      </w:pPr>
      <w:r>
        <w:rPr>
          <w:i/>
          <w:sz w:val="24"/>
          <w:szCs w:val="24"/>
          <w:lang w:val="ru-RU"/>
        </w:rPr>
        <w:lastRenderedPageBreak/>
        <w:t xml:space="preserve">    </w:t>
      </w:r>
      <w:r w:rsidR="00A678F6" w:rsidRPr="00385FFC">
        <w:rPr>
          <w:i/>
          <w:sz w:val="24"/>
          <w:szCs w:val="24"/>
          <w:lang w:val="ru-RU"/>
        </w:rPr>
        <w:t xml:space="preserve">Приложение № </w:t>
      </w:r>
      <w:r w:rsidR="00A678F6">
        <w:rPr>
          <w:i/>
          <w:sz w:val="24"/>
          <w:szCs w:val="24"/>
          <w:lang w:val="bg-BG"/>
        </w:rPr>
        <w:t>3</w:t>
      </w:r>
    </w:p>
    <w:p w:rsidR="00A678F6" w:rsidRDefault="00A678F6" w:rsidP="00A678F6">
      <w:pPr>
        <w:jc w:val="both"/>
        <w:rPr>
          <w:b/>
          <w:sz w:val="24"/>
          <w:szCs w:val="24"/>
          <w:lang w:val="bg-BG"/>
        </w:rPr>
      </w:pPr>
    </w:p>
    <w:p w:rsidR="006E61E5" w:rsidRDefault="006E61E5" w:rsidP="00A678F6">
      <w:pPr>
        <w:jc w:val="both"/>
        <w:rPr>
          <w:b/>
          <w:sz w:val="24"/>
          <w:szCs w:val="24"/>
          <w:lang w:val="bg-BG"/>
        </w:rPr>
      </w:pPr>
    </w:p>
    <w:p w:rsidR="006E61E5" w:rsidRPr="00385FFC" w:rsidRDefault="006E61E5" w:rsidP="00A678F6">
      <w:pPr>
        <w:jc w:val="both"/>
        <w:rPr>
          <w:b/>
          <w:sz w:val="24"/>
          <w:szCs w:val="24"/>
          <w:lang w:val="bg-BG"/>
        </w:rPr>
      </w:pPr>
    </w:p>
    <w:p w:rsidR="00A678F6" w:rsidRPr="00385FFC" w:rsidRDefault="00A678F6" w:rsidP="00A678F6">
      <w:pPr>
        <w:tabs>
          <w:tab w:val="left" w:leader="dot" w:pos="2131"/>
          <w:tab w:val="left" w:pos="4997"/>
          <w:tab w:val="left" w:leader="dot" w:pos="8582"/>
        </w:tabs>
        <w:ind w:firstLine="288"/>
        <w:jc w:val="right"/>
        <w:rPr>
          <w:b/>
          <w:bCs/>
          <w:i/>
          <w:spacing w:val="3"/>
          <w:sz w:val="24"/>
          <w:szCs w:val="24"/>
          <w:lang w:val="bg-BG"/>
        </w:rPr>
      </w:pPr>
    </w:p>
    <w:p w:rsidR="00A678F6" w:rsidRDefault="00A678F6" w:rsidP="006E61E5">
      <w:pPr>
        <w:ind w:left="2160" w:hanging="2160"/>
        <w:jc w:val="center"/>
        <w:rPr>
          <w:b/>
          <w:bCs/>
          <w:sz w:val="24"/>
          <w:szCs w:val="24"/>
          <w:lang w:val="bg-BG"/>
        </w:rPr>
      </w:pPr>
      <w:r w:rsidRPr="00A678F6">
        <w:rPr>
          <w:b/>
          <w:bCs/>
          <w:sz w:val="24"/>
          <w:szCs w:val="24"/>
          <w:lang w:val="bg-BG"/>
        </w:rPr>
        <w:t>Д Е К Л А Р А Ц И Я</w:t>
      </w:r>
    </w:p>
    <w:p w:rsidR="006E61E5" w:rsidRDefault="006E61E5" w:rsidP="006E61E5">
      <w:pPr>
        <w:ind w:left="2160" w:hanging="2160"/>
        <w:jc w:val="center"/>
        <w:rPr>
          <w:b/>
          <w:bCs/>
          <w:sz w:val="24"/>
          <w:szCs w:val="24"/>
          <w:lang w:val="bg-BG"/>
        </w:rPr>
      </w:pPr>
    </w:p>
    <w:p w:rsidR="006E61E5" w:rsidRPr="00A678F6" w:rsidRDefault="006E61E5" w:rsidP="006E61E5">
      <w:pPr>
        <w:ind w:left="2160" w:hanging="2160"/>
        <w:jc w:val="center"/>
        <w:rPr>
          <w:b/>
          <w:bCs/>
          <w:sz w:val="24"/>
          <w:szCs w:val="24"/>
          <w:lang w:val="bg-BG"/>
        </w:rPr>
      </w:pPr>
    </w:p>
    <w:p w:rsidR="00A678F6" w:rsidRPr="00A678F6" w:rsidRDefault="00A678F6" w:rsidP="00A678F6">
      <w:pPr>
        <w:ind w:hanging="720"/>
        <w:jc w:val="center"/>
        <w:rPr>
          <w:sz w:val="24"/>
          <w:szCs w:val="24"/>
          <w:lang w:val="bg-BG"/>
        </w:rPr>
      </w:pPr>
      <w:r>
        <w:rPr>
          <w:rFonts w:eastAsia="Calibri"/>
          <w:sz w:val="24"/>
          <w:szCs w:val="24"/>
          <w:lang w:val="bg-BG" w:bidi="bn-BD"/>
        </w:rPr>
        <w:t xml:space="preserve">           </w:t>
      </w:r>
      <w:r w:rsidRPr="00A678F6">
        <w:rPr>
          <w:rFonts w:eastAsia="Calibri"/>
          <w:sz w:val="24"/>
          <w:szCs w:val="24"/>
          <w:lang w:val="bg-BG" w:bidi="bn-BD"/>
        </w:rPr>
        <w:t>по чл. 47, ал. 3 от ЗОП</w:t>
      </w:r>
    </w:p>
    <w:p w:rsidR="00A678F6" w:rsidRPr="00385FFC" w:rsidRDefault="00A678F6" w:rsidP="00A678F6">
      <w:pPr>
        <w:ind w:hanging="720"/>
        <w:rPr>
          <w:sz w:val="24"/>
          <w:szCs w:val="24"/>
          <w:highlight w:val="green"/>
          <w:lang w:val="bg-BG"/>
        </w:rPr>
      </w:pPr>
    </w:p>
    <w:p w:rsidR="00A678F6" w:rsidRPr="00385FFC" w:rsidRDefault="00A678F6" w:rsidP="00A678F6">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A678F6" w:rsidRPr="00385FFC" w:rsidRDefault="00A678F6" w:rsidP="00A678F6">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4F3E5B" w:rsidRDefault="00A678F6" w:rsidP="004F3E5B">
      <w:pPr>
        <w:jc w:val="center"/>
        <w:rPr>
          <w:sz w:val="24"/>
          <w:szCs w:val="24"/>
          <w:lang w:val="ru-RU"/>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004F3E5B">
        <w:rPr>
          <w:sz w:val="24"/>
          <w:szCs w:val="24"/>
          <w:lang w:val="ru-RU"/>
        </w:rPr>
        <w:t>във връзка с участието на</w:t>
      </w:r>
    </w:p>
    <w:p w:rsidR="004F3E5B" w:rsidRPr="004F3E5B" w:rsidRDefault="00A678F6" w:rsidP="004F3E5B">
      <w:pPr>
        <w:rPr>
          <w:sz w:val="24"/>
          <w:szCs w:val="24"/>
          <w:lang w:val="ru-RU"/>
        </w:rPr>
      </w:pPr>
      <w:r w:rsidRPr="00385FFC">
        <w:rPr>
          <w:sz w:val="24"/>
          <w:szCs w:val="24"/>
          <w:lang w:val="ru-RU"/>
        </w:rPr>
        <w:t xml:space="preserve">дружеството (обединението) в </w:t>
      </w:r>
      <w:r w:rsidRPr="006504D4">
        <w:rPr>
          <w:sz w:val="24"/>
          <w:szCs w:val="24"/>
          <w:lang w:val="bg-BG"/>
        </w:rPr>
        <w:t>публично състезание</w:t>
      </w:r>
      <w:r w:rsidRPr="00385FFC">
        <w:rPr>
          <w:sz w:val="24"/>
          <w:szCs w:val="24"/>
          <w:lang w:val="ru-RU"/>
        </w:rPr>
        <w:t xml:space="preserve"> с предмет </w:t>
      </w:r>
      <w:r>
        <w:rPr>
          <w:b/>
          <w:sz w:val="24"/>
          <w:szCs w:val="24"/>
          <w:lang w:val="bg-BG"/>
        </w:rPr>
        <w:t>„</w:t>
      </w:r>
      <w:r w:rsidRPr="0063348F">
        <w:rPr>
          <w:b/>
          <w:sz w:val="24"/>
          <w:szCs w:val="24"/>
          <w:lang w:val="bg-BG"/>
        </w:rPr>
        <w:t>Абонаментно и сервизно обслужване на стерилизационна техника и съоръжения под налягане за стерилизация на УМБАЛ "Царица Йоанна - ИСУЛ "ЕАД с доставка на резервни части и консумативи за срок от 24 месеца</w:t>
      </w:r>
      <w:r>
        <w:rPr>
          <w:b/>
          <w:sz w:val="24"/>
          <w:szCs w:val="24"/>
          <w:lang w:val="bg-BG"/>
        </w:rPr>
        <w:t>”</w:t>
      </w:r>
    </w:p>
    <w:p w:rsidR="004F3E5B" w:rsidRDefault="004F3E5B" w:rsidP="00A678F6">
      <w:pPr>
        <w:jc w:val="center"/>
        <w:rPr>
          <w:b/>
          <w:sz w:val="24"/>
          <w:szCs w:val="24"/>
          <w:lang w:val="bg-BG"/>
        </w:rPr>
      </w:pPr>
    </w:p>
    <w:p w:rsidR="00A678F6" w:rsidRPr="00385FFC" w:rsidRDefault="00A678F6" w:rsidP="00A678F6">
      <w:pPr>
        <w:jc w:val="center"/>
        <w:rPr>
          <w:b/>
          <w:sz w:val="24"/>
          <w:szCs w:val="24"/>
          <w:lang w:val="bg-BG"/>
        </w:rPr>
      </w:pPr>
      <w:r>
        <w:rPr>
          <w:sz w:val="24"/>
          <w:lang w:val="bg-BG"/>
        </w:rPr>
        <w:t xml:space="preserve"> </w:t>
      </w:r>
      <w:r w:rsidRPr="00385FFC">
        <w:rPr>
          <w:b/>
          <w:sz w:val="24"/>
          <w:szCs w:val="24"/>
          <w:lang w:val="bg-BG"/>
        </w:rPr>
        <w:t>ДЕКЛАРИРАМ, че:</w:t>
      </w:r>
    </w:p>
    <w:p w:rsidR="00A678F6" w:rsidRPr="00385FFC" w:rsidRDefault="00A678F6" w:rsidP="00A678F6">
      <w:pPr>
        <w:ind w:left="2160" w:hanging="2160"/>
        <w:jc w:val="center"/>
        <w:rPr>
          <w:b/>
          <w:bCs/>
          <w:sz w:val="24"/>
          <w:szCs w:val="24"/>
          <w:lang w:val="bg-BG"/>
        </w:rPr>
      </w:pPr>
    </w:p>
    <w:p w:rsidR="00A678F6" w:rsidRPr="00385FFC" w:rsidRDefault="00A678F6" w:rsidP="00A678F6">
      <w:pPr>
        <w:spacing w:line="276" w:lineRule="auto"/>
        <w:rPr>
          <w:b/>
          <w:bCs/>
          <w:sz w:val="24"/>
          <w:szCs w:val="24"/>
          <w:lang w:val="bg-BG"/>
        </w:rPr>
      </w:pPr>
    </w:p>
    <w:p w:rsidR="00A678F6" w:rsidRPr="00385FFC" w:rsidRDefault="00A678F6" w:rsidP="00A678F6">
      <w:pPr>
        <w:pStyle w:val="BodyTextIndent2"/>
        <w:spacing w:line="276" w:lineRule="auto"/>
        <w:rPr>
          <w:rFonts w:ascii="Times New Roman" w:hAnsi="Times New Roman" w:cs="Times New Roman"/>
          <w:sz w:val="24"/>
          <w:szCs w:val="24"/>
        </w:rPr>
      </w:pPr>
    </w:p>
    <w:p w:rsidR="00A678F6" w:rsidRPr="00385FFC" w:rsidRDefault="00A678F6" w:rsidP="00A678F6">
      <w:pPr>
        <w:pStyle w:val="BodyTextIndent2"/>
        <w:spacing w:line="276" w:lineRule="auto"/>
        <w:rPr>
          <w:rFonts w:ascii="Times New Roman" w:hAnsi="Times New Roman" w:cs="Times New Roman"/>
          <w:sz w:val="24"/>
          <w:szCs w:val="24"/>
        </w:rPr>
      </w:pPr>
    </w:p>
    <w:p w:rsidR="00A678F6" w:rsidRPr="00385FFC" w:rsidRDefault="00A678F6" w:rsidP="00A678F6">
      <w:pPr>
        <w:spacing w:line="276" w:lineRule="auto"/>
        <w:ind w:firstLine="708"/>
        <w:jc w:val="both"/>
        <w:rPr>
          <w:sz w:val="24"/>
          <w:szCs w:val="24"/>
          <w:lang w:val="bg-BG"/>
        </w:rPr>
      </w:pPr>
      <w:r w:rsidRPr="00385FFC">
        <w:rPr>
          <w:sz w:val="24"/>
          <w:szCs w:val="24"/>
          <w:lang w:val="bg-BG"/>
        </w:rPr>
        <w:t>П</w:t>
      </w:r>
      <w:r w:rsidRPr="00385FFC">
        <w:rPr>
          <w:sz w:val="24"/>
          <w:szCs w:val="24"/>
          <w:lang w:val="ru-RU"/>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385FFC">
        <w:rPr>
          <w:sz w:val="24"/>
          <w:szCs w:val="24"/>
          <w:lang w:val="bg-BG"/>
        </w:rPr>
        <w:t>.</w:t>
      </w:r>
    </w:p>
    <w:p w:rsidR="00A678F6" w:rsidRPr="00385FFC" w:rsidRDefault="00A678F6" w:rsidP="00A678F6">
      <w:pPr>
        <w:spacing w:line="276" w:lineRule="auto"/>
        <w:ind w:firstLine="990"/>
        <w:jc w:val="both"/>
        <w:rPr>
          <w:color w:val="000000"/>
          <w:sz w:val="24"/>
          <w:szCs w:val="24"/>
          <w:lang w:val="bg-BG"/>
        </w:rPr>
      </w:pPr>
    </w:p>
    <w:p w:rsidR="00A678F6" w:rsidRPr="00385FFC" w:rsidRDefault="00A678F6" w:rsidP="00A678F6">
      <w:pPr>
        <w:spacing w:line="276" w:lineRule="auto"/>
        <w:ind w:firstLine="990"/>
        <w:jc w:val="both"/>
        <w:rPr>
          <w:color w:val="000000"/>
          <w:sz w:val="24"/>
          <w:szCs w:val="24"/>
          <w:lang w:val="bg-BG"/>
        </w:rPr>
      </w:pPr>
    </w:p>
    <w:p w:rsidR="00A678F6" w:rsidRPr="00385FFC" w:rsidRDefault="00A678F6" w:rsidP="00A678F6">
      <w:pPr>
        <w:spacing w:line="276" w:lineRule="auto"/>
        <w:ind w:firstLine="709"/>
        <w:jc w:val="both"/>
        <w:rPr>
          <w:sz w:val="24"/>
          <w:szCs w:val="24"/>
          <w:lang w:val="bg-BG"/>
        </w:rPr>
      </w:pPr>
      <w:r w:rsidRPr="00385FFC">
        <w:rPr>
          <w:sz w:val="24"/>
          <w:szCs w:val="24"/>
          <w:lang w:val="bg-BG"/>
        </w:rPr>
        <w:t>Известна ми е отговорността по чл. 313 от Наказателния кодекс за посочване на неверни данни.</w:t>
      </w:r>
    </w:p>
    <w:p w:rsidR="00A678F6" w:rsidRPr="00385FFC" w:rsidRDefault="00A678F6" w:rsidP="00A678F6">
      <w:pPr>
        <w:spacing w:line="276" w:lineRule="auto"/>
        <w:ind w:firstLine="990"/>
        <w:jc w:val="both"/>
        <w:rPr>
          <w:color w:val="000000"/>
          <w:sz w:val="24"/>
          <w:szCs w:val="24"/>
          <w:lang w:val="bg-BG"/>
        </w:rPr>
      </w:pPr>
    </w:p>
    <w:p w:rsidR="00A678F6" w:rsidRPr="00385FFC" w:rsidRDefault="00A678F6" w:rsidP="00A678F6">
      <w:pPr>
        <w:spacing w:line="276" w:lineRule="auto"/>
        <w:ind w:firstLine="990"/>
        <w:jc w:val="both"/>
        <w:rPr>
          <w:color w:val="000000"/>
          <w:sz w:val="24"/>
          <w:szCs w:val="24"/>
          <w:lang w:val="bg-BG"/>
        </w:rPr>
      </w:pPr>
    </w:p>
    <w:p w:rsidR="00A678F6" w:rsidRPr="00385FFC" w:rsidRDefault="00A678F6" w:rsidP="00A678F6">
      <w:pPr>
        <w:spacing w:line="276" w:lineRule="auto"/>
        <w:ind w:firstLine="709"/>
        <w:jc w:val="both"/>
        <w:rPr>
          <w:sz w:val="24"/>
          <w:szCs w:val="24"/>
          <w:lang w:val="bg-BG"/>
        </w:rPr>
      </w:pPr>
    </w:p>
    <w:p w:rsidR="00A678F6" w:rsidRPr="00385FFC" w:rsidRDefault="00A678F6" w:rsidP="00A678F6">
      <w:pPr>
        <w:spacing w:line="276" w:lineRule="auto"/>
        <w:ind w:firstLine="709"/>
        <w:jc w:val="both"/>
        <w:rPr>
          <w:sz w:val="24"/>
          <w:szCs w:val="24"/>
          <w:lang w:val="bg-BG"/>
        </w:rPr>
      </w:pPr>
    </w:p>
    <w:p w:rsidR="00A678F6" w:rsidRPr="00385FFC" w:rsidRDefault="00A678F6" w:rsidP="00A678F6">
      <w:pPr>
        <w:spacing w:line="276" w:lineRule="auto"/>
        <w:ind w:firstLine="709"/>
        <w:jc w:val="both"/>
        <w:rPr>
          <w:sz w:val="24"/>
          <w:szCs w:val="24"/>
          <w:lang w:val="bg-BG"/>
        </w:rPr>
      </w:pPr>
    </w:p>
    <w:p w:rsidR="00A678F6" w:rsidRPr="00385FFC" w:rsidRDefault="00A678F6" w:rsidP="00A678F6">
      <w:pPr>
        <w:spacing w:line="276" w:lineRule="auto"/>
        <w:ind w:firstLine="709"/>
        <w:jc w:val="both"/>
        <w:rPr>
          <w:sz w:val="24"/>
          <w:szCs w:val="24"/>
          <w:lang w:val="bg-BG"/>
        </w:rPr>
      </w:pPr>
    </w:p>
    <w:p w:rsidR="00A678F6" w:rsidRPr="00385FFC" w:rsidRDefault="00A678F6" w:rsidP="00A678F6">
      <w:pPr>
        <w:spacing w:line="276" w:lineRule="auto"/>
        <w:ind w:firstLine="709"/>
        <w:jc w:val="both"/>
        <w:rPr>
          <w:sz w:val="24"/>
          <w:szCs w:val="24"/>
          <w:lang w:val="bg-BG"/>
        </w:rPr>
      </w:pPr>
    </w:p>
    <w:p w:rsidR="00A678F6" w:rsidRPr="00385FFC" w:rsidRDefault="00A678F6" w:rsidP="00A678F6">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Дата:........................20</w:t>
      </w:r>
      <w:r>
        <w:rPr>
          <w:rFonts w:ascii="Times New Roman" w:hAnsi="Times New Roman" w:cs="Times New Roman"/>
          <w:sz w:val="24"/>
          <w:szCs w:val="24"/>
        </w:rPr>
        <w:t xml:space="preserve">20 </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A678F6" w:rsidRPr="00385FFC" w:rsidRDefault="00A678F6" w:rsidP="00A678F6">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A678F6" w:rsidRPr="00385FFC" w:rsidRDefault="00A678F6" w:rsidP="00A678F6">
      <w:pPr>
        <w:tabs>
          <w:tab w:val="left" w:pos="7330"/>
        </w:tabs>
        <w:rPr>
          <w:sz w:val="24"/>
          <w:szCs w:val="24"/>
          <w:lang w:val="bg-BG"/>
        </w:rPr>
      </w:pPr>
    </w:p>
    <w:p w:rsidR="00A678F6" w:rsidRPr="00385FFC" w:rsidRDefault="00A678F6" w:rsidP="00A678F6">
      <w:pPr>
        <w:rPr>
          <w:sz w:val="24"/>
          <w:szCs w:val="24"/>
          <w:lang w:val="bg-BG"/>
        </w:rPr>
      </w:pPr>
    </w:p>
    <w:p w:rsidR="00A678F6" w:rsidRPr="00385FFC" w:rsidRDefault="00A678F6" w:rsidP="00A678F6">
      <w:pPr>
        <w:rPr>
          <w:sz w:val="24"/>
          <w:szCs w:val="24"/>
          <w:lang w:val="be-BY"/>
        </w:rPr>
      </w:pPr>
    </w:p>
    <w:p w:rsidR="00A678F6" w:rsidRPr="00385FFC" w:rsidRDefault="00A678F6" w:rsidP="00A678F6">
      <w:pPr>
        <w:rPr>
          <w:sz w:val="24"/>
          <w:szCs w:val="24"/>
          <w:lang w:val="be-BY"/>
        </w:rPr>
      </w:pPr>
    </w:p>
    <w:p w:rsidR="00A678F6" w:rsidRDefault="00A678F6" w:rsidP="00A678F6">
      <w:pPr>
        <w:rPr>
          <w:sz w:val="24"/>
          <w:szCs w:val="24"/>
          <w:lang w:val="be-BY"/>
        </w:rPr>
      </w:pPr>
    </w:p>
    <w:p w:rsidR="00A678F6" w:rsidRDefault="00A678F6" w:rsidP="00A678F6">
      <w:pPr>
        <w:rPr>
          <w:sz w:val="24"/>
          <w:szCs w:val="24"/>
          <w:lang w:val="be-BY"/>
        </w:rPr>
      </w:pPr>
    </w:p>
    <w:p w:rsidR="00A678F6" w:rsidRDefault="00A678F6" w:rsidP="00A678F6">
      <w:pPr>
        <w:rPr>
          <w:sz w:val="24"/>
          <w:szCs w:val="24"/>
          <w:lang w:val="be-BY"/>
        </w:rPr>
      </w:pPr>
    </w:p>
    <w:p w:rsidR="00A678F6" w:rsidRDefault="00A678F6" w:rsidP="00A678F6">
      <w:pPr>
        <w:rPr>
          <w:sz w:val="24"/>
          <w:szCs w:val="24"/>
          <w:lang w:val="be-BY"/>
        </w:rPr>
      </w:pPr>
    </w:p>
    <w:p w:rsidR="00970FB0" w:rsidRDefault="00970FB0" w:rsidP="00A678F6">
      <w:pPr>
        <w:rPr>
          <w:sz w:val="24"/>
          <w:szCs w:val="24"/>
          <w:lang w:val="be-BY"/>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866F13" w:rsidRDefault="00866F13" w:rsidP="000802CF">
      <w:pPr>
        <w:jc w:val="both"/>
        <w:rPr>
          <w:sz w:val="24"/>
          <w:szCs w:val="24"/>
          <w:lang w:val="bg-BG"/>
        </w:rPr>
      </w:pPr>
    </w:p>
    <w:p w:rsidR="00A743CC" w:rsidRDefault="00A743CC" w:rsidP="000802CF">
      <w:pPr>
        <w:jc w:val="both"/>
        <w:rPr>
          <w:sz w:val="24"/>
          <w:szCs w:val="24"/>
          <w:lang w:val="bg-BG"/>
        </w:rPr>
      </w:pPr>
    </w:p>
    <w:sectPr w:rsidR="00A743CC" w:rsidSect="00F15461">
      <w:footerReference w:type="even" r:id="rId62"/>
      <w:footerReference w:type="default" r:id="rId63"/>
      <w:pgSz w:w="11907" w:h="16840"/>
      <w:pgMar w:top="709" w:right="850"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8D" w:rsidRDefault="00A6218D">
      <w:r>
        <w:separator/>
      </w:r>
    </w:p>
  </w:endnote>
  <w:endnote w:type="continuationSeparator" w:id="0">
    <w:p w:rsidR="00A6218D" w:rsidRDefault="00A621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04" w:rsidRDefault="00501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01E04" w:rsidRDefault="00501E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04" w:rsidRDefault="00501E04">
    <w:pPr>
      <w:pStyle w:val="Footer"/>
      <w:framePr w:wrap="around" w:vAnchor="text" w:hAnchor="margin" w:xAlign="right" w:y="1"/>
      <w:rPr>
        <w:rStyle w:val="PageNumber"/>
        <w:lang w:val="bg-BG"/>
      </w:rPr>
    </w:pPr>
  </w:p>
  <w:p w:rsidR="00501E04" w:rsidRDefault="00501E04"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8D" w:rsidRDefault="00A6218D">
      <w:r>
        <w:separator/>
      </w:r>
    </w:p>
  </w:footnote>
  <w:footnote w:type="continuationSeparator" w:id="0">
    <w:p w:rsidR="00A6218D" w:rsidRDefault="00A6218D">
      <w:r>
        <w:continuationSeparator/>
      </w:r>
    </w:p>
  </w:footnote>
  <w:footnote w:id="1">
    <w:p w:rsidR="00501E04" w:rsidRDefault="00501E04"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131421" w:rsidRDefault="00131421" w:rsidP="00396D69">
      <w:pPr>
        <w:pStyle w:val="FootnoteText"/>
      </w:pPr>
    </w:p>
    <w:p w:rsidR="00501E04" w:rsidRPr="00330005" w:rsidRDefault="00501E04" w:rsidP="00396D69">
      <w:pPr>
        <w:pStyle w:val="FootnoteText"/>
      </w:pPr>
    </w:p>
  </w:footnote>
  <w:footnote w:id="2">
    <w:p w:rsidR="00501E04" w:rsidRPr="00EF4EE2" w:rsidRDefault="00501E04"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501E04" w:rsidRPr="001A2A2A"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501E04" w:rsidRPr="00011DCA"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501E04" w:rsidRPr="00F74DE4"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501E04" w:rsidRPr="00CC374C"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501E04" w:rsidRPr="00603654"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501E04" w:rsidRPr="002C475F"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501E04" w:rsidRPr="00AD02D8"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501E04" w:rsidRPr="00123AA0" w:rsidRDefault="00501E04"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501E04" w:rsidRPr="00123AA0" w:rsidRDefault="00501E0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5">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9">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2105C55"/>
    <w:multiLevelType w:val="hybridMultilevel"/>
    <w:tmpl w:val="0420C3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2187492"/>
    <w:multiLevelType w:val="hybridMultilevel"/>
    <w:tmpl w:val="99E672CA"/>
    <w:lvl w:ilvl="0" w:tplc="2D906B9C">
      <w:start w:val="4"/>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3">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6">
    <w:nsid w:val="72CA6F43"/>
    <w:multiLevelType w:val="hybridMultilevel"/>
    <w:tmpl w:val="C840E598"/>
    <w:lvl w:ilvl="0" w:tplc="C7B8846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8">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9">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4"/>
  </w:num>
  <w:num w:numId="3">
    <w:abstractNumId w:val="2"/>
  </w:num>
  <w:num w:numId="4">
    <w:abstractNumId w:val="23"/>
  </w:num>
  <w:num w:numId="5">
    <w:abstractNumId w:val="17"/>
  </w:num>
  <w:num w:numId="6">
    <w:abstractNumId w:val="9"/>
  </w:num>
  <w:num w:numId="7">
    <w:abstractNumId w:val="25"/>
  </w:num>
  <w:num w:numId="8">
    <w:abstractNumId w:val="20"/>
    <w:lvlOverride w:ilvl="0">
      <w:startOverride w:val="1"/>
    </w:lvlOverride>
  </w:num>
  <w:num w:numId="9">
    <w:abstractNumId w:val="13"/>
    <w:lvlOverride w:ilvl="0">
      <w:startOverride w:val="1"/>
    </w:lvlOverride>
  </w:num>
  <w:num w:numId="10">
    <w:abstractNumId w:val="20"/>
  </w:num>
  <w:num w:numId="11">
    <w:abstractNumId w:val="1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28"/>
  </w:num>
  <w:num w:numId="17">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
  </w:num>
  <w:num w:numId="20">
    <w:abstractNumId w:val="3"/>
  </w:num>
  <w:num w:numId="21">
    <w:abstractNumId w:val="7"/>
  </w:num>
  <w:num w:numId="22">
    <w:abstractNumId w:val="10"/>
  </w:num>
  <w:num w:numId="23">
    <w:abstractNumId w:val="14"/>
  </w:num>
  <w:num w:numId="24">
    <w:abstractNumId w:val="27"/>
  </w:num>
  <w:num w:numId="25">
    <w:abstractNumId w:val="29"/>
  </w:num>
  <w:num w:numId="26">
    <w:abstractNumId w:val="15"/>
  </w:num>
  <w:num w:numId="27">
    <w:abstractNumId w:val="11"/>
  </w:num>
  <w:num w:numId="28">
    <w:abstractNumId w:val="5"/>
  </w:num>
  <w:num w:numId="29">
    <w:abstractNumId w:val="4"/>
  </w:num>
  <w:num w:numId="30">
    <w:abstractNumId w:val="6"/>
  </w:num>
  <w:num w:numId="31">
    <w:abstractNumId w:val="22"/>
  </w:num>
  <w:num w:numId="32">
    <w:abstractNumId w:val="21"/>
  </w:num>
  <w:num w:numId="33">
    <w:abstractNumId w:val="26"/>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E2A"/>
    <w:rsid w:val="000027F8"/>
    <w:rsid w:val="00004335"/>
    <w:rsid w:val="00006FC1"/>
    <w:rsid w:val="0001001C"/>
    <w:rsid w:val="00012171"/>
    <w:rsid w:val="00012E4C"/>
    <w:rsid w:val="00013E46"/>
    <w:rsid w:val="00015A0C"/>
    <w:rsid w:val="000169FF"/>
    <w:rsid w:val="00017294"/>
    <w:rsid w:val="00020BEF"/>
    <w:rsid w:val="00024061"/>
    <w:rsid w:val="000253C3"/>
    <w:rsid w:val="0003117F"/>
    <w:rsid w:val="00035181"/>
    <w:rsid w:val="00035B72"/>
    <w:rsid w:val="00037597"/>
    <w:rsid w:val="00043CD3"/>
    <w:rsid w:val="00044354"/>
    <w:rsid w:val="00044867"/>
    <w:rsid w:val="00046AD9"/>
    <w:rsid w:val="00052C49"/>
    <w:rsid w:val="0005522C"/>
    <w:rsid w:val="00057344"/>
    <w:rsid w:val="0006317D"/>
    <w:rsid w:val="0006375A"/>
    <w:rsid w:val="00063BDE"/>
    <w:rsid w:val="00070037"/>
    <w:rsid w:val="00070797"/>
    <w:rsid w:val="000715FB"/>
    <w:rsid w:val="0007278F"/>
    <w:rsid w:val="0007302E"/>
    <w:rsid w:val="00075DF8"/>
    <w:rsid w:val="00080167"/>
    <w:rsid w:val="000802CF"/>
    <w:rsid w:val="00083FC7"/>
    <w:rsid w:val="00085515"/>
    <w:rsid w:val="00090429"/>
    <w:rsid w:val="00090826"/>
    <w:rsid w:val="00091C59"/>
    <w:rsid w:val="00091F33"/>
    <w:rsid w:val="00091FF6"/>
    <w:rsid w:val="00093E72"/>
    <w:rsid w:val="000952CA"/>
    <w:rsid w:val="00095B5E"/>
    <w:rsid w:val="00095CEE"/>
    <w:rsid w:val="00096DC3"/>
    <w:rsid w:val="00097253"/>
    <w:rsid w:val="000A47B7"/>
    <w:rsid w:val="000B0172"/>
    <w:rsid w:val="000B1F67"/>
    <w:rsid w:val="000B3E7A"/>
    <w:rsid w:val="000B42E4"/>
    <w:rsid w:val="000B476F"/>
    <w:rsid w:val="000B4819"/>
    <w:rsid w:val="000B7247"/>
    <w:rsid w:val="000C15A4"/>
    <w:rsid w:val="000C26E6"/>
    <w:rsid w:val="000C3AEA"/>
    <w:rsid w:val="000C5AF4"/>
    <w:rsid w:val="000C7942"/>
    <w:rsid w:val="000D0639"/>
    <w:rsid w:val="000D176F"/>
    <w:rsid w:val="000D24BF"/>
    <w:rsid w:val="000D2577"/>
    <w:rsid w:val="000D262B"/>
    <w:rsid w:val="000D5E40"/>
    <w:rsid w:val="000D7812"/>
    <w:rsid w:val="000E014C"/>
    <w:rsid w:val="000F14AC"/>
    <w:rsid w:val="000F4C0B"/>
    <w:rsid w:val="000F4D71"/>
    <w:rsid w:val="000F4DFA"/>
    <w:rsid w:val="000F6B55"/>
    <w:rsid w:val="000F6CD3"/>
    <w:rsid w:val="00100216"/>
    <w:rsid w:val="00100D96"/>
    <w:rsid w:val="0010417C"/>
    <w:rsid w:val="00104FEB"/>
    <w:rsid w:val="00105707"/>
    <w:rsid w:val="001077DD"/>
    <w:rsid w:val="0010791C"/>
    <w:rsid w:val="00110175"/>
    <w:rsid w:val="0011041C"/>
    <w:rsid w:val="001104D8"/>
    <w:rsid w:val="00110E15"/>
    <w:rsid w:val="001119D9"/>
    <w:rsid w:val="0011217A"/>
    <w:rsid w:val="00115219"/>
    <w:rsid w:val="00117E8E"/>
    <w:rsid w:val="00124776"/>
    <w:rsid w:val="00127A3F"/>
    <w:rsid w:val="00127D13"/>
    <w:rsid w:val="00131421"/>
    <w:rsid w:val="00133945"/>
    <w:rsid w:val="00134D31"/>
    <w:rsid w:val="0013573E"/>
    <w:rsid w:val="00137E72"/>
    <w:rsid w:val="0014197E"/>
    <w:rsid w:val="00144095"/>
    <w:rsid w:val="0014456F"/>
    <w:rsid w:val="00144BA3"/>
    <w:rsid w:val="00144E24"/>
    <w:rsid w:val="001455C8"/>
    <w:rsid w:val="0014728A"/>
    <w:rsid w:val="00147630"/>
    <w:rsid w:val="0015101C"/>
    <w:rsid w:val="001510D1"/>
    <w:rsid w:val="00153A8A"/>
    <w:rsid w:val="00154251"/>
    <w:rsid w:val="0016012D"/>
    <w:rsid w:val="00165165"/>
    <w:rsid w:val="00165500"/>
    <w:rsid w:val="00165E28"/>
    <w:rsid w:val="0016631E"/>
    <w:rsid w:val="00166B33"/>
    <w:rsid w:val="00166B8C"/>
    <w:rsid w:val="00170375"/>
    <w:rsid w:val="00172986"/>
    <w:rsid w:val="0017365E"/>
    <w:rsid w:val="00174A0C"/>
    <w:rsid w:val="0018000A"/>
    <w:rsid w:val="0018237F"/>
    <w:rsid w:val="0018344D"/>
    <w:rsid w:val="00183DB0"/>
    <w:rsid w:val="001906D5"/>
    <w:rsid w:val="0019077A"/>
    <w:rsid w:val="00190B33"/>
    <w:rsid w:val="00191241"/>
    <w:rsid w:val="001A0A34"/>
    <w:rsid w:val="001A5474"/>
    <w:rsid w:val="001A597A"/>
    <w:rsid w:val="001B011A"/>
    <w:rsid w:val="001B0CAE"/>
    <w:rsid w:val="001B61E8"/>
    <w:rsid w:val="001B7759"/>
    <w:rsid w:val="001C38A2"/>
    <w:rsid w:val="001C55B0"/>
    <w:rsid w:val="001C6793"/>
    <w:rsid w:val="001D00F0"/>
    <w:rsid w:val="001D6C45"/>
    <w:rsid w:val="001E01BC"/>
    <w:rsid w:val="001E2844"/>
    <w:rsid w:val="001E2C93"/>
    <w:rsid w:val="001E6882"/>
    <w:rsid w:val="001F147A"/>
    <w:rsid w:val="001F16DC"/>
    <w:rsid w:val="001F4106"/>
    <w:rsid w:val="001F5358"/>
    <w:rsid w:val="001F5620"/>
    <w:rsid w:val="001F6C01"/>
    <w:rsid w:val="00200244"/>
    <w:rsid w:val="00203B27"/>
    <w:rsid w:val="00205E8A"/>
    <w:rsid w:val="0020616D"/>
    <w:rsid w:val="00207720"/>
    <w:rsid w:val="00212576"/>
    <w:rsid w:val="002172E9"/>
    <w:rsid w:val="002179B7"/>
    <w:rsid w:val="00217E7B"/>
    <w:rsid w:val="00220893"/>
    <w:rsid w:val="0022121D"/>
    <w:rsid w:val="002214B0"/>
    <w:rsid w:val="00221C33"/>
    <w:rsid w:val="00225859"/>
    <w:rsid w:val="00225BD3"/>
    <w:rsid w:val="00225E8D"/>
    <w:rsid w:val="00226A56"/>
    <w:rsid w:val="002270F6"/>
    <w:rsid w:val="00227879"/>
    <w:rsid w:val="002310F9"/>
    <w:rsid w:val="0023212B"/>
    <w:rsid w:val="00237786"/>
    <w:rsid w:val="0023792C"/>
    <w:rsid w:val="00237BB6"/>
    <w:rsid w:val="00241082"/>
    <w:rsid w:val="002433FD"/>
    <w:rsid w:val="00243667"/>
    <w:rsid w:val="002438FF"/>
    <w:rsid w:val="00244DEC"/>
    <w:rsid w:val="00246E0A"/>
    <w:rsid w:val="00246EAF"/>
    <w:rsid w:val="00251237"/>
    <w:rsid w:val="002518E9"/>
    <w:rsid w:val="0025265D"/>
    <w:rsid w:val="002544E5"/>
    <w:rsid w:val="00256A0C"/>
    <w:rsid w:val="002622D9"/>
    <w:rsid w:val="0026251F"/>
    <w:rsid w:val="00263A13"/>
    <w:rsid w:val="00270F8F"/>
    <w:rsid w:val="0027126C"/>
    <w:rsid w:val="0027493A"/>
    <w:rsid w:val="00274CBF"/>
    <w:rsid w:val="002817AA"/>
    <w:rsid w:val="00282023"/>
    <w:rsid w:val="00282938"/>
    <w:rsid w:val="0028355D"/>
    <w:rsid w:val="00292E0B"/>
    <w:rsid w:val="002A0510"/>
    <w:rsid w:val="002A056F"/>
    <w:rsid w:val="002A138F"/>
    <w:rsid w:val="002A2452"/>
    <w:rsid w:val="002A255C"/>
    <w:rsid w:val="002A49D9"/>
    <w:rsid w:val="002A5C93"/>
    <w:rsid w:val="002A69C6"/>
    <w:rsid w:val="002B0F2E"/>
    <w:rsid w:val="002B1F35"/>
    <w:rsid w:val="002B223B"/>
    <w:rsid w:val="002B4F7B"/>
    <w:rsid w:val="002B7746"/>
    <w:rsid w:val="002C1159"/>
    <w:rsid w:val="002C133C"/>
    <w:rsid w:val="002C16D6"/>
    <w:rsid w:val="002C4C28"/>
    <w:rsid w:val="002C655A"/>
    <w:rsid w:val="002C7048"/>
    <w:rsid w:val="002D08E0"/>
    <w:rsid w:val="002D4085"/>
    <w:rsid w:val="002D6063"/>
    <w:rsid w:val="002D6DE1"/>
    <w:rsid w:val="002E4232"/>
    <w:rsid w:val="002E6E35"/>
    <w:rsid w:val="002F2DA8"/>
    <w:rsid w:val="002F53A1"/>
    <w:rsid w:val="002F55E6"/>
    <w:rsid w:val="002F75BE"/>
    <w:rsid w:val="003002F4"/>
    <w:rsid w:val="00302D99"/>
    <w:rsid w:val="0030307F"/>
    <w:rsid w:val="00304486"/>
    <w:rsid w:val="00305498"/>
    <w:rsid w:val="0030684B"/>
    <w:rsid w:val="00307C6C"/>
    <w:rsid w:val="0031224B"/>
    <w:rsid w:val="00313FFF"/>
    <w:rsid w:val="00314CE1"/>
    <w:rsid w:val="00315D97"/>
    <w:rsid w:val="00316455"/>
    <w:rsid w:val="0032203B"/>
    <w:rsid w:val="003222B3"/>
    <w:rsid w:val="00322D9E"/>
    <w:rsid w:val="003236D8"/>
    <w:rsid w:val="0032624F"/>
    <w:rsid w:val="003322C0"/>
    <w:rsid w:val="00332719"/>
    <w:rsid w:val="00332783"/>
    <w:rsid w:val="00333B56"/>
    <w:rsid w:val="0033435D"/>
    <w:rsid w:val="00334576"/>
    <w:rsid w:val="00340209"/>
    <w:rsid w:val="0034088A"/>
    <w:rsid w:val="003411CA"/>
    <w:rsid w:val="00341974"/>
    <w:rsid w:val="00342EFE"/>
    <w:rsid w:val="00343CE3"/>
    <w:rsid w:val="0034657A"/>
    <w:rsid w:val="00347E18"/>
    <w:rsid w:val="00354FD4"/>
    <w:rsid w:val="00355E5D"/>
    <w:rsid w:val="00357492"/>
    <w:rsid w:val="00360061"/>
    <w:rsid w:val="00362A51"/>
    <w:rsid w:val="00363367"/>
    <w:rsid w:val="00364093"/>
    <w:rsid w:val="00364300"/>
    <w:rsid w:val="00364D1E"/>
    <w:rsid w:val="00366C7C"/>
    <w:rsid w:val="003709E9"/>
    <w:rsid w:val="003712B0"/>
    <w:rsid w:val="00371A57"/>
    <w:rsid w:val="00371EAD"/>
    <w:rsid w:val="003754C2"/>
    <w:rsid w:val="00376569"/>
    <w:rsid w:val="003810AA"/>
    <w:rsid w:val="0038119C"/>
    <w:rsid w:val="003833A3"/>
    <w:rsid w:val="00384E29"/>
    <w:rsid w:val="00385FFC"/>
    <w:rsid w:val="003902D7"/>
    <w:rsid w:val="00391461"/>
    <w:rsid w:val="00391A13"/>
    <w:rsid w:val="00392E41"/>
    <w:rsid w:val="00393F03"/>
    <w:rsid w:val="00396D69"/>
    <w:rsid w:val="00397B23"/>
    <w:rsid w:val="003A1568"/>
    <w:rsid w:val="003A2020"/>
    <w:rsid w:val="003A22AC"/>
    <w:rsid w:val="003A3AB0"/>
    <w:rsid w:val="003A69C7"/>
    <w:rsid w:val="003A76F7"/>
    <w:rsid w:val="003A7D0C"/>
    <w:rsid w:val="003B1335"/>
    <w:rsid w:val="003B5DC8"/>
    <w:rsid w:val="003B6505"/>
    <w:rsid w:val="003B69D5"/>
    <w:rsid w:val="003B6AF0"/>
    <w:rsid w:val="003B7CEA"/>
    <w:rsid w:val="003C0F26"/>
    <w:rsid w:val="003C17C8"/>
    <w:rsid w:val="003C1BBA"/>
    <w:rsid w:val="003C345E"/>
    <w:rsid w:val="003C4117"/>
    <w:rsid w:val="003C5DDC"/>
    <w:rsid w:val="003D0B82"/>
    <w:rsid w:val="003D3744"/>
    <w:rsid w:val="003D4CCB"/>
    <w:rsid w:val="003D59B9"/>
    <w:rsid w:val="003D6AE5"/>
    <w:rsid w:val="003D7BA1"/>
    <w:rsid w:val="003E61EA"/>
    <w:rsid w:val="003F06B9"/>
    <w:rsid w:val="003F33CE"/>
    <w:rsid w:val="003F3547"/>
    <w:rsid w:val="003F3BAB"/>
    <w:rsid w:val="003F5B66"/>
    <w:rsid w:val="00400A92"/>
    <w:rsid w:val="00402E5A"/>
    <w:rsid w:val="00407F7A"/>
    <w:rsid w:val="00412EC8"/>
    <w:rsid w:val="00413E2B"/>
    <w:rsid w:val="00414AAD"/>
    <w:rsid w:val="0041664D"/>
    <w:rsid w:val="0041689C"/>
    <w:rsid w:val="004211BF"/>
    <w:rsid w:val="00421FCE"/>
    <w:rsid w:val="00425021"/>
    <w:rsid w:val="004266CE"/>
    <w:rsid w:val="00430A35"/>
    <w:rsid w:val="00436A48"/>
    <w:rsid w:val="00441B01"/>
    <w:rsid w:val="00441C36"/>
    <w:rsid w:val="004422DC"/>
    <w:rsid w:val="004434F1"/>
    <w:rsid w:val="0044479A"/>
    <w:rsid w:val="004463BC"/>
    <w:rsid w:val="00447F99"/>
    <w:rsid w:val="0045241C"/>
    <w:rsid w:val="00453CF6"/>
    <w:rsid w:val="00454322"/>
    <w:rsid w:val="00460735"/>
    <w:rsid w:val="0046233D"/>
    <w:rsid w:val="00462B2E"/>
    <w:rsid w:val="004640F4"/>
    <w:rsid w:val="00464A65"/>
    <w:rsid w:val="00466D6B"/>
    <w:rsid w:val="004734F0"/>
    <w:rsid w:val="00473E33"/>
    <w:rsid w:val="004748A1"/>
    <w:rsid w:val="00475D4A"/>
    <w:rsid w:val="004760DE"/>
    <w:rsid w:val="00477181"/>
    <w:rsid w:val="004774A7"/>
    <w:rsid w:val="00480E2B"/>
    <w:rsid w:val="004849CD"/>
    <w:rsid w:val="0049108C"/>
    <w:rsid w:val="00492331"/>
    <w:rsid w:val="00495AB0"/>
    <w:rsid w:val="00495CCF"/>
    <w:rsid w:val="004A066A"/>
    <w:rsid w:val="004A3BB1"/>
    <w:rsid w:val="004A4AE1"/>
    <w:rsid w:val="004A5073"/>
    <w:rsid w:val="004B1CBF"/>
    <w:rsid w:val="004B6682"/>
    <w:rsid w:val="004B7347"/>
    <w:rsid w:val="004B737A"/>
    <w:rsid w:val="004C5083"/>
    <w:rsid w:val="004C520F"/>
    <w:rsid w:val="004C65DE"/>
    <w:rsid w:val="004C7328"/>
    <w:rsid w:val="004C7ABD"/>
    <w:rsid w:val="004D0C26"/>
    <w:rsid w:val="004D192A"/>
    <w:rsid w:val="004D5729"/>
    <w:rsid w:val="004E2807"/>
    <w:rsid w:val="004E2BAE"/>
    <w:rsid w:val="004E3114"/>
    <w:rsid w:val="004E3BCB"/>
    <w:rsid w:val="004E5B24"/>
    <w:rsid w:val="004E5CE5"/>
    <w:rsid w:val="004E5D91"/>
    <w:rsid w:val="004E7C05"/>
    <w:rsid w:val="004F1202"/>
    <w:rsid w:val="004F1F20"/>
    <w:rsid w:val="004F2099"/>
    <w:rsid w:val="004F34D5"/>
    <w:rsid w:val="004F3C4B"/>
    <w:rsid w:val="004F3E5B"/>
    <w:rsid w:val="004F6AC3"/>
    <w:rsid w:val="00501E04"/>
    <w:rsid w:val="00503619"/>
    <w:rsid w:val="00503F74"/>
    <w:rsid w:val="00505346"/>
    <w:rsid w:val="005058C6"/>
    <w:rsid w:val="005102DE"/>
    <w:rsid w:val="005103A8"/>
    <w:rsid w:val="005135C8"/>
    <w:rsid w:val="005148DA"/>
    <w:rsid w:val="00516E71"/>
    <w:rsid w:val="00517CB9"/>
    <w:rsid w:val="00520CCF"/>
    <w:rsid w:val="005254C7"/>
    <w:rsid w:val="005256E2"/>
    <w:rsid w:val="0052634C"/>
    <w:rsid w:val="00531EDB"/>
    <w:rsid w:val="0053208D"/>
    <w:rsid w:val="0053291B"/>
    <w:rsid w:val="00533662"/>
    <w:rsid w:val="0053472C"/>
    <w:rsid w:val="00534F49"/>
    <w:rsid w:val="0053507B"/>
    <w:rsid w:val="0053680D"/>
    <w:rsid w:val="005408D2"/>
    <w:rsid w:val="0054390C"/>
    <w:rsid w:val="0055008A"/>
    <w:rsid w:val="00550587"/>
    <w:rsid w:val="00552485"/>
    <w:rsid w:val="00553DA4"/>
    <w:rsid w:val="00553F63"/>
    <w:rsid w:val="00554C10"/>
    <w:rsid w:val="00555617"/>
    <w:rsid w:val="00556D1E"/>
    <w:rsid w:val="005574E3"/>
    <w:rsid w:val="005623F1"/>
    <w:rsid w:val="00565C9A"/>
    <w:rsid w:val="00565D2C"/>
    <w:rsid w:val="00567F23"/>
    <w:rsid w:val="00570028"/>
    <w:rsid w:val="00570350"/>
    <w:rsid w:val="00571838"/>
    <w:rsid w:val="005807C4"/>
    <w:rsid w:val="00585F5D"/>
    <w:rsid w:val="005864CA"/>
    <w:rsid w:val="005864F7"/>
    <w:rsid w:val="00587883"/>
    <w:rsid w:val="0059054E"/>
    <w:rsid w:val="00591569"/>
    <w:rsid w:val="00592351"/>
    <w:rsid w:val="00593059"/>
    <w:rsid w:val="005933BD"/>
    <w:rsid w:val="00595239"/>
    <w:rsid w:val="00595E8A"/>
    <w:rsid w:val="005A184E"/>
    <w:rsid w:val="005A1995"/>
    <w:rsid w:val="005A3A8E"/>
    <w:rsid w:val="005A3CC8"/>
    <w:rsid w:val="005A4CF6"/>
    <w:rsid w:val="005A592C"/>
    <w:rsid w:val="005A5EF3"/>
    <w:rsid w:val="005B0A27"/>
    <w:rsid w:val="005B1022"/>
    <w:rsid w:val="005B11CB"/>
    <w:rsid w:val="005B128E"/>
    <w:rsid w:val="005B1F79"/>
    <w:rsid w:val="005B2109"/>
    <w:rsid w:val="005B22E7"/>
    <w:rsid w:val="005B4CDC"/>
    <w:rsid w:val="005B5C29"/>
    <w:rsid w:val="005B63B1"/>
    <w:rsid w:val="005B719C"/>
    <w:rsid w:val="005C0996"/>
    <w:rsid w:val="005C29C5"/>
    <w:rsid w:val="005C48DC"/>
    <w:rsid w:val="005C75E7"/>
    <w:rsid w:val="005D48D5"/>
    <w:rsid w:val="005D625C"/>
    <w:rsid w:val="005D64DE"/>
    <w:rsid w:val="005D6843"/>
    <w:rsid w:val="005E04D3"/>
    <w:rsid w:val="005E337E"/>
    <w:rsid w:val="005E3E90"/>
    <w:rsid w:val="005E4B5B"/>
    <w:rsid w:val="005E4E0E"/>
    <w:rsid w:val="005E5601"/>
    <w:rsid w:val="005E6077"/>
    <w:rsid w:val="005E654B"/>
    <w:rsid w:val="005E66BE"/>
    <w:rsid w:val="005E79AD"/>
    <w:rsid w:val="005F087C"/>
    <w:rsid w:val="005F0AF2"/>
    <w:rsid w:val="005F2122"/>
    <w:rsid w:val="005F2A65"/>
    <w:rsid w:val="005F625D"/>
    <w:rsid w:val="005F748E"/>
    <w:rsid w:val="0060031E"/>
    <w:rsid w:val="00600D58"/>
    <w:rsid w:val="00601731"/>
    <w:rsid w:val="00601E19"/>
    <w:rsid w:val="00602A07"/>
    <w:rsid w:val="00602E15"/>
    <w:rsid w:val="006031EC"/>
    <w:rsid w:val="00604FC9"/>
    <w:rsid w:val="006073B2"/>
    <w:rsid w:val="00611CF5"/>
    <w:rsid w:val="00614508"/>
    <w:rsid w:val="00615C54"/>
    <w:rsid w:val="0061666E"/>
    <w:rsid w:val="00616728"/>
    <w:rsid w:val="006178A8"/>
    <w:rsid w:val="00623DE7"/>
    <w:rsid w:val="00627E95"/>
    <w:rsid w:val="0063348F"/>
    <w:rsid w:val="00634DC5"/>
    <w:rsid w:val="00636C3E"/>
    <w:rsid w:val="00644B4B"/>
    <w:rsid w:val="006458DB"/>
    <w:rsid w:val="0064698D"/>
    <w:rsid w:val="00646C89"/>
    <w:rsid w:val="006502A7"/>
    <w:rsid w:val="00651A62"/>
    <w:rsid w:val="00652416"/>
    <w:rsid w:val="00656564"/>
    <w:rsid w:val="00657FC0"/>
    <w:rsid w:val="006616D6"/>
    <w:rsid w:val="00662777"/>
    <w:rsid w:val="006628A8"/>
    <w:rsid w:val="006633CB"/>
    <w:rsid w:val="00666BE8"/>
    <w:rsid w:val="0067007D"/>
    <w:rsid w:val="00670515"/>
    <w:rsid w:val="006726D0"/>
    <w:rsid w:val="00672C3B"/>
    <w:rsid w:val="0067327F"/>
    <w:rsid w:val="00675EDA"/>
    <w:rsid w:val="00677785"/>
    <w:rsid w:val="00681814"/>
    <w:rsid w:val="006873E4"/>
    <w:rsid w:val="006875E2"/>
    <w:rsid w:val="006901DB"/>
    <w:rsid w:val="0069142C"/>
    <w:rsid w:val="00691A59"/>
    <w:rsid w:val="00692091"/>
    <w:rsid w:val="00692AB8"/>
    <w:rsid w:val="0069565A"/>
    <w:rsid w:val="006972F7"/>
    <w:rsid w:val="006A007D"/>
    <w:rsid w:val="006A027C"/>
    <w:rsid w:val="006A14FD"/>
    <w:rsid w:val="006A40DF"/>
    <w:rsid w:val="006A431D"/>
    <w:rsid w:val="006B0AD0"/>
    <w:rsid w:val="006B2C3E"/>
    <w:rsid w:val="006B4EEE"/>
    <w:rsid w:val="006C0E45"/>
    <w:rsid w:val="006C469B"/>
    <w:rsid w:val="006C4ABE"/>
    <w:rsid w:val="006C4BB9"/>
    <w:rsid w:val="006C50E2"/>
    <w:rsid w:val="006C6348"/>
    <w:rsid w:val="006C655F"/>
    <w:rsid w:val="006C710E"/>
    <w:rsid w:val="006C71DF"/>
    <w:rsid w:val="006D7451"/>
    <w:rsid w:val="006D7A15"/>
    <w:rsid w:val="006D7C85"/>
    <w:rsid w:val="006E01D2"/>
    <w:rsid w:val="006E0650"/>
    <w:rsid w:val="006E292E"/>
    <w:rsid w:val="006E4487"/>
    <w:rsid w:val="006E61E5"/>
    <w:rsid w:val="006E6DC2"/>
    <w:rsid w:val="006E7C4D"/>
    <w:rsid w:val="006F03E5"/>
    <w:rsid w:val="006F04D9"/>
    <w:rsid w:val="006F0B48"/>
    <w:rsid w:val="006F2309"/>
    <w:rsid w:val="006F47E6"/>
    <w:rsid w:val="006F4EB9"/>
    <w:rsid w:val="006F73BB"/>
    <w:rsid w:val="006F7CC8"/>
    <w:rsid w:val="00701803"/>
    <w:rsid w:val="00706053"/>
    <w:rsid w:val="00710E31"/>
    <w:rsid w:val="007133AD"/>
    <w:rsid w:val="00714DD9"/>
    <w:rsid w:val="00715390"/>
    <w:rsid w:val="00717036"/>
    <w:rsid w:val="00717841"/>
    <w:rsid w:val="00725814"/>
    <w:rsid w:val="00726052"/>
    <w:rsid w:val="00726F05"/>
    <w:rsid w:val="00727C73"/>
    <w:rsid w:val="0073066F"/>
    <w:rsid w:val="00733530"/>
    <w:rsid w:val="007350C5"/>
    <w:rsid w:val="007415B8"/>
    <w:rsid w:val="00741BD5"/>
    <w:rsid w:val="00742104"/>
    <w:rsid w:val="00742169"/>
    <w:rsid w:val="00745F5C"/>
    <w:rsid w:val="007463FB"/>
    <w:rsid w:val="007468CD"/>
    <w:rsid w:val="00752B90"/>
    <w:rsid w:val="00753479"/>
    <w:rsid w:val="00753562"/>
    <w:rsid w:val="0075481B"/>
    <w:rsid w:val="007554B6"/>
    <w:rsid w:val="0075609A"/>
    <w:rsid w:val="00757496"/>
    <w:rsid w:val="007602D7"/>
    <w:rsid w:val="0076184F"/>
    <w:rsid w:val="007627FD"/>
    <w:rsid w:val="0076379D"/>
    <w:rsid w:val="00765933"/>
    <w:rsid w:val="007666CB"/>
    <w:rsid w:val="00767C76"/>
    <w:rsid w:val="0077230E"/>
    <w:rsid w:val="007727A2"/>
    <w:rsid w:val="00772F58"/>
    <w:rsid w:val="00774F12"/>
    <w:rsid w:val="00777479"/>
    <w:rsid w:val="00781427"/>
    <w:rsid w:val="007819C9"/>
    <w:rsid w:val="007822FA"/>
    <w:rsid w:val="00785BAF"/>
    <w:rsid w:val="007864FD"/>
    <w:rsid w:val="00786C27"/>
    <w:rsid w:val="00790D8F"/>
    <w:rsid w:val="00792397"/>
    <w:rsid w:val="007952CA"/>
    <w:rsid w:val="007A462E"/>
    <w:rsid w:val="007A4EDB"/>
    <w:rsid w:val="007A78B3"/>
    <w:rsid w:val="007B2110"/>
    <w:rsid w:val="007B3C90"/>
    <w:rsid w:val="007B5DBB"/>
    <w:rsid w:val="007B5FA2"/>
    <w:rsid w:val="007B6689"/>
    <w:rsid w:val="007B70C8"/>
    <w:rsid w:val="007C04FA"/>
    <w:rsid w:val="007C12F0"/>
    <w:rsid w:val="007C13DF"/>
    <w:rsid w:val="007C18C4"/>
    <w:rsid w:val="007C1C7E"/>
    <w:rsid w:val="007C2043"/>
    <w:rsid w:val="007C234C"/>
    <w:rsid w:val="007C3AB5"/>
    <w:rsid w:val="007C3E5A"/>
    <w:rsid w:val="007C40C1"/>
    <w:rsid w:val="007C6CDF"/>
    <w:rsid w:val="007D0C7C"/>
    <w:rsid w:val="007D101B"/>
    <w:rsid w:val="007D1654"/>
    <w:rsid w:val="007D1815"/>
    <w:rsid w:val="007D2BEB"/>
    <w:rsid w:val="007D32E5"/>
    <w:rsid w:val="007D6748"/>
    <w:rsid w:val="007E2380"/>
    <w:rsid w:val="007E355D"/>
    <w:rsid w:val="007E3903"/>
    <w:rsid w:val="007E438D"/>
    <w:rsid w:val="007E445D"/>
    <w:rsid w:val="007E4DF8"/>
    <w:rsid w:val="007E73B6"/>
    <w:rsid w:val="007E7A71"/>
    <w:rsid w:val="007F08D1"/>
    <w:rsid w:val="007F2662"/>
    <w:rsid w:val="007F500B"/>
    <w:rsid w:val="007F5960"/>
    <w:rsid w:val="007F66B6"/>
    <w:rsid w:val="007F703C"/>
    <w:rsid w:val="008026DD"/>
    <w:rsid w:val="00802C86"/>
    <w:rsid w:val="00807393"/>
    <w:rsid w:val="00811752"/>
    <w:rsid w:val="00812ED8"/>
    <w:rsid w:val="008138FC"/>
    <w:rsid w:val="008149B5"/>
    <w:rsid w:val="0082105A"/>
    <w:rsid w:val="008214A6"/>
    <w:rsid w:val="00821891"/>
    <w:rsid w:val="00821FAB"/>
    <w:rsid w:val="00822B89"/>
    <w:rsid w:val="00825210"/>
    <w:rsid w:val="00827728"/>
    <w:rsid w:val="008309CF"/>
    <w:rsid w:val="00832935"/>
    <w:rsid w:val="00833775"/>
    <w:rsid w:val="008340AD"/>
    <w:rsid w:val="00835A1A"/>
    <w:rsid w:val="00835C48"/>
    <w:rsid w:val="008361AE"/>
    <w:rsid w:val="00836F4B"/>
    <w:rsid w:val="008440C4"/>
    <w:rsid w:val="00845F08"/>
    <w:rsid w:val="00846433"/>
    <w:rsid w:val="0085041F"/>
    <w:rsid w:val="00851E41"/>
    <w:rsid w:val="00856F7B"/>
    <w:rsid w:val="00861050"/>
    <w:rsid w:val="00866F13"/>
    <w:rsid w:val="00870CDE"/>
    <w:rsid w:val="00871DC2"/>
    <w:rsid w:val="0087358C"/>
    <w:rsid w:val="00874B2D"/>
    <w:rsid w:val="00880D57"/>
    <w:rsid w:val="00881C93"/>
    <w:rsid w:val="0088374C"/>
    <w:rsid w:val="00884D94"/>
    <w:rsid w:val="00885218"/>
    <w:rsid w:val="008876DC"/>
    <w:rsid w:val="008918DE"/>
    <w:rsid w:val="00893E1B"/>
    <w:rsid w:val="00895A72"/>
    <w:rsid w:val="008A035E"/>
    <w:rsid w:val="008A0CC5"/>
    <w:rsid w:val="008A445D"/>
    <w:rsid w:val="008A771D"/>
    <w:rsid w:val="008B12FA"/>
    <w:rsid w:val="008B2391"/>
    <w:rsid w:val="008B457A"/>
    <w:rsid w:val="008B520D"/>
    <w:rsid w:val="008B5922"/>
    <w:rsid w:val="008C05FC"/>
    <w:rsid w:val="008C16C1"/>
    <w:rsid w:val="008C5031"/>
    <w:rsid w:val="008C5134"/>
    <w:rsid w:val="008C5322"/>
    <w:rsid w:val="008C548B"/>
    <w:rsid w:val="008C55A5"/>
    <w:rsid w:val="008C5D86"/>
    <w:rsid w:val="008C611D"/>
    <w:rsid w:val="008C6CBC"/>
    <w:rsid w:val="008D3375"/>
    <w:rsid w:val="008D3B6D"/>
    <w:rsid w:val="008D3F15"/>
    <w:rsid w:val="008D4176"/>
    <w:rsid w:val="008D4487"/>
    <w:rsid w:val="008D6875"/>
    <w:rsid w:val="008D71C0"/>
    <w:rsid w:val="008E020C"/>
    <w:rsid w:val="008E17A4"/>
    <w:rsid w:val="008E2CE1"/>
    <w:rsid w:val="008E6EA9"/>
    <w:rsid w:val="008F0354"/>
    <w:rsid w:val="008F0776"/>
    <w:rsid w:val="008F198C"/>
    <w:rsid w:val="008F2805"/>
    <w:rsid w:val="008F3AE8"/>
    <w:rsid w:val="008F6825"/>
    <w:rsid w:val="00900971"/>
    <w:rsid w:val="00902BA8"/>
    <w:rsid w:val="00903EA2"/>
    <w:rsid w:val="00904DDC"/>
    <w:rsid w:val="00904E3B"/>
    <w:rsid w:val="00904E81"/>
    <w:rsid w:val="00906BA1"/>
    <w:rsid w:val="00907432"/>
    <w:rsid w:val="00907913"/>
    <w:rsid w:val="009108CF"/>
    <w:rsid w:val="00911572"/>
    <w:rsid w:val="009124AF"/>
    <w:rsid w:val="00913643"/>
    <w:rsid w:val="00913F77"/>
    <w:rsid w:val="0091456B"/>
    <w:rsid w:val="00914EEA"/>
    <w:rsid w:val="00915B5C"/>
    <w:rsid w:val="009172F3"/>
    <w:rsid w:val="00921741"/>
    <w:rsid w:val="00921833"/>
    <w:rsid w:val="009223B3"/>
    <w:rsid w:val="00924051"/>
    <w:rsid w:val="00924791"/>
    <w:rsid w:val="009248C2"/>
    <w:rsid w:val="009273C9"/>
    <w:rsid w:val="00927649"/>
    <w:rsid w:val="00932A9E"/>
    <w:rsid w:val="009340E1"/>
    <w:rsid w:val="00934651"/>
    <w:rsid w:val="00934839"/>
    <w:rsid w:val="00935303"/>
    <w:rsid w:val="00935B08"/>
    <w:rsid w:val="00936F0F"/>
    <w:rsid w:val="00937A13"/>
    <w:rsid w:val="00941E19"/>
    <w:rsid w:val="00942C23"/>
    <w:rsid w:val="009434BB"/>
    <w:rsid w:val="009452DC"/>
    <w:rsid w:val="0094681B"/>
    <w:rsid w:val="00952780"/>
    <w:rsid w:val="00953B8A"/>
    <w:rsid w:val="009542AC"/>
    <w:rsid w:val="0095653F"/>
    <w:rsid w:val="009600C1"/>
    <w:rsid w:val="00960624"/>
    <w:rsid w:val="0096089A"/>
    <w:rsid w:val="00960E19"/>
    <w:rsid w:val="0096268B"/>
    <w:rsid w:val="00964496"/>
    <w:rsid w:val="00966ECF"/>
    <w:rsid w:val="00970FB0"/>
    <w:rsid w:val="009779AA"/>
    <w:rsid w:val="00983BD3"/>
    <w:rsid w:val="0098410F"/>
    <w:rsid w:val="0098463D"/>
    <w:rsid w:val="00986D80"/>
    <w:rsid w:val="00986F5D"/>
    <w:rsid w:val="0098752A"/>
    <w:rsid w:val="009945E2"/>
    <w:rsid w:val="009A1E31"/>
    <w:rsid w:val="009A2FF8"/>
    <w:rsid w:val="009A7B0C"/>
    <w:rsid w:val="009A7B94"/>
    <w:rsid w:val="009B45C7"/>
    <w:rsid w:val="009C0A63"/>
    <w:rsid w:val="009C144C"/>
    <w:rsid w:val="009C227E"/>
    <w:rsid w:val="009C4BAD"/>
    <w:rsid w:val="009C63F2"/>
    <w:rsid w:val="009C6A9D"/>
    <w:rsid w:val="009D6D31"/>
    <w:rsid w:val="009E0A77"/>
    <w:rsid w:val="009E0FE7"/>
    <w:rsid w:val="009E197E"/>
    <w:rsid w:val="009E254E"/>
    <w:rsid w:val="009E281E"/>
    <w:rsid w:val="009E2963"/>
    <w:rsid w:val="009E3F34"/>
    <w:rsid w:val="009E5CB5"/>
    <w:rsid w:val="009E6341"/>
    <w:rsid w:val="009E6BB7"/>
    <w:rsid w:val="009F1BAC"/>
    <w:rsid w:val="009F2165"/>
    <w:rsid w:val="009F3C97"/>
    <w:rsid w:val="009F402A"/>
    <w:rsid w:val="009F4E71"/>
    <w:rsid w:val="009F7EA8"/>
    <w:rsid w:val="00A04C94"/>
    <w:rsid w:val="00A07F70"/>
    <w:rsid w:val="00A135D2"/>
    <w:rsid w:val="00A15177"/>
    <w:rsid w:val="00A16654"/>
    <w:rsid w:val="00A215D0"/>
    <w:rsid w:val="00A22830"/>
    <w:rsid w:val="00A231CB"/>
    <w:rsid w:val="00A245C1"/>
    <w:rsid w:val="00A24ECC"/>
    <w:rsid w:val="00A258C3"/>
    <w:rsid w:val="00A25B21"/>
    <w:rsid w:val="00A2634A"/>
    <w:rsid w:val="00A2657A"/>
    <w:rsid w:val="00A276D3"/>
    <w:rsid w:val="00A30304"/>
    <w:rsid w:val="00A309C2"/>
    <w:rsid w:val="00A32B6A"/>
    <w:rsid w:val="00A33069"/>
    <w:rsid w:val="00A338AB"/>
    <w:rsid w:val="00A3519F"/>
    <w:rsid w:val="00A37260"/>
    <w:rsid w:val="00A374B6"/>
    <w:rsid w:val="00A45300"/>
    <w:rsid w:val="00A46A4A"/>
    <w:rsid w:val="00A47B87"/>
    <w:rsid w:val="00A500FA"/>
    <w:rsid w:val="00A506ED"/>
    <w:rsid w:val="00A51A59"/>
    <w:rsid w:val="00A51E90"/>
    <w:rsid w:val="00A52451"/>
    <w:rsid w:val="00A52E93"/>
    <w:rsid w:val="00A53D23"/>
    <w:rsid w:val="00A54C9C"/>
    <w:rsid w:val="00A54E84"/>
    <w:rsid w:val="00A5537F"/>
    <w:rsid w:val="00A56C11"/>
    <w:rsid w:val="00A577C9"/>
    <w:rsid w:val="00A57F02"/>
    <w:rsid w:val="00A60BFF"/>
    <w:rsid w:val="00A60C97"/>
    <w:rsid w:val="00A60EA7"/>
    <w:rsid w:val="00A6218D"/>
    <w:rsid w:val="00A63D95"/>
    <w:rsid w:val="00A65E54"/>
    <w:rsid w:val="00A678F6"/>
    <w:rsid w:val="00A70A5A"/>
    <w:rsid w:val="00A743CC"/>
    <w:rsid w:val="00A74749"/>
    <w:rsid w:val="00A7577F"/>
    <w:rsid w:val="00A75AD4"/>
    <w:rsid w:val="00A75F8D"/>
    <w:rsid w:val="00A77ADE"/>
    <w:rsid w:val="00A8134D"/>
    <w:rsid w:val="00A83969"/>
    <w:rsid w:val="00A846B0"/>
    <w:rsid w:val="00A93FFE"/>
    <w:rsid w:val="00A94229"/>
    <w:rsid w:val="00A94589"/>
    <w:rsid w:val="00A97C51"/>
    <w:rsid w:val="00AA2E1A"/>
    <w:rsid w:val="00AA690F"/>
    <w:rsid w:val="00AA7D1A"/>
    <w:rsid w:val="00AB1BAB"/>
    <w:rsid w:val="00AB4808"/>
    <w:rsid w:val="00AB5089"/>
    <w:rsid w:val="00AB6F0F"/>
    <w:rsid w:val="00AB7E00"/>
    <w:rsid w:val="00AC5467"/>
    <w:rsid w:val="00AC5FB6"/>
    <w:rsid w:val="00AC73C1"/>
    <w:rsid w:val="00AD051A"/>
    <w:rsid w:val="00AD20B6"/>
    <w:rsid w:val="00AD34EB"/>
    <w:rsid w:val="00AD3AEB"/>
    <w:rsid w:val="00AD62B1"/>
    <w:rsid w:val="00AD7052"/>
    <w:rsid w:val="00AE250A"/>
    <w:rsid w:val="00AE77BF"/>
    <w:rsid w:val="00AF1578"/>
    <w:rsid w:val="00AF374C"/>
    <w:rsid w:val="00AF5887"/>
    <w:rsid w:val="00AF5F0C"/>
    <w:rsid w:val="00AF64EE"/>
    <w:rsid w:val="00B0038A"/>
    <w:rsid w:val="00B00700"/>
    <w:rsid w:val="00B039BC"/>
    <w:rsid w:val="00B04675"/>
    <w:rsid w:val="00B054BE"/>
    <w:rsid w:val="00B06193"/>
    <w:rsid w:val="00B07728"/>
    <w:rsid w:val="00B11240"/>
    <w:rsid w:val="00B15E14"/>
    <w:rsid w:val="00B21609"/>
    <w:rsid w:val="00B218E6"/>
    <w:rsid w:val="00B300BF"/>
    <w:rsid w:val="00B30C7D"/>
    <w:rsid w:val="00B33881"/>
    <w:rsid w:val="00B35865"/>
    <w:rsid w:val="00B362CA"/>
    <w:rsid w:val="00B367D8"/>
    <w:rsid w:val="00B36960"/>
    <w:rsid w:val="00B36F20"/>
    <w:rsid w:val="00B37572"/>
    <w:rsid w:val="00B37889"/>
    <w:rsid w:val="00B37D33"/>
    <w:rsid w:val="00B51D09"/>
    <w:rsid w:val="00B51D73"/>
    <w:rsid w:val="00B55E14"/>
    <w:rsid w:val="00B55F53"/>
    <w:rsid w:val="00B577BB"/>
    <w:rsid w:val="00B60C27"/>
    <w:rsid w:val="00B62550"/>
    <w:rsid w:val="00B6393C"/>
    <w:rsid w:val="00B67BE5"/>
    <w:rsid w:val="00B7106E"/>
    <w:rsid w:val="00B71313"/>
    <w:rsid w:val="00B71995"/>
    <w:rsid w:val="00B71EE4"/>
    <w:rsid w:val="00B723FF"/>
    <w:rsid w:val="00B7385F"/>
    <w:rsid w:val="00B80FB2"/>
    <w:rsid w:val="00B83B40"/>
    <w:rsid w:val="00B84F50"/>
    <w:rsid w:val="00B85A72"/>
    <w:rsid w:val="00B85BD7"/>
    <w:rsid w:val="00B86770"/>
    <w:rsid w:val="00B87CFD"/>
    <w:rsid w:val="00B90CA1"/>
    <w:rsid w:val="00B93DC0"/>
    <w:rsid w:val="00B94DEE"/>
    <w:rsid w:val="00B951B9"/>
    <w:rsid w:val="00B9646C"/>
    <w:rsid w:val="00B97763"/>
    <w:rsid w:val="00BA09F9"/>
    <w:rsid w:val="00BA54F4"/>
    <w:rsid w:val="00BA6420"/>
    <w:rsid w:val="00BA669D"/>
    <w:rsid w:val="00BA75C9"/>
    <w:rsid w:val="00BA7D38"/>
    <w:rsid w:val="00BB0FBE"/>
    <w:rsid w:val="00BB172A"/>
    <w:rsid w:val="00BB25A8"/>
    <w:rsid w:val="00BB5060"/>
    <w:rsid w:val="00BB595C"/>
    <w:rsid w:val="00BB5C8F"/>
    <w:rsid w:val="00BC2788"/>
    <w:rsid w:val="00BC4F85"/>
    <w:rsid w:val="00BD2995"/>
    <w:rsid w:val="00BD3535"/>
    <w:rsid w:val="00BD3A9F"/>
    <w:rsid w:val="00BD4B1F"/>
    <w:rsid w:val="00BD6334"/>
    <w:rsid w:val="00BD6A4A"/>
    <w:rsid w:val="00BD7BBB"/>
    <w:rsid w:val="00BE15C5"/>
    <w:rsid w:val="00BE5E3C"/>
    <w:rsid w:val="00BE6A89"/>
    <w:rsid w:val="00BF359A"/>
    <w:rsid w:val="00BF501F"/>
    <w:rsid w:val="00BF5A51"/>
    <w:rsid w:val="00BF719B"/>
    <w:rsid w:val="00C00BA2"/>
    <w:rsid w:val="00C02364"/>
    <w:rsid w:val="00C07256"/>
    <w:rsid w:val="00C104DB"/>
    <w:rsid w:val="00C10A7F"/>
    <w:rsid w:val="00C13125"/>
    <w:rsid w:val="00C13220"/>
    <w:rsid w:val="00C16AEB"/>
    <w:rsid w:val="00C20ED4"/>
    <w:rsid w:val="00C300F7"/>
    <w:rsid w:val="00C32712"/>
    <w:rsid w:val="00C337BF"/>
    <w:rsid w:val="00C342A3"/>
    <w:rsid w:val="00C379A6"/>
    <w:rsid w:val="00C40372"/>
    <w:rsid w:val="00C40BE1"/>
    <w:rsid w:val="00C41420"/>
    <w:rsid w:val="00C436F7"/>
    <w:rsid w:val="00C43C2A"/>
    <w:rsid w:val="00C509F9"/>
    <w:rsid w:val="00C51DC3"/>
    <w:rsid w:val="00C54599"/>
    <w:rsid w:val="00C56790"/>
    <w:rsid w:val="00C57D01"/>
    <w:rsid w:val="00C60768"/>
    <w:rsid w:val="00C62E0A"/>
    <w:rsid w:val="00C66C61"/>
    <w:rsid w:val="00C72189"/>
    <w:rsid w:val="00C725C0"/>
    <w:rsid w:val="00C73020"/>
    <w:rsid w:val="00C731FD"/>
    <w:rsid w:val="00C7440D"/>
    <w:rsid w:val="00C83835"/>
    <w:rsid w:val="00C84029"/>
    <w:rsid w:val="00C85A2D"/>
    <w:rsid w:val="00C85E20"/>
    <w:rsid w:val="00C86311"/>
    <w:rsid w:val="00C906AF"/>
    <w:rsid w:val="00C970D4"/>
    <w:rsid w:val="00C97333"/>
    <w:rsid w:val="00CA02A8"/>
    <w:rsid w:val="00CA03B5"/>
    <w:rsid w:val="00CA26E8"/>
    <w:rsid w:val="00CA28E6"/>
    <w:rsid w:val="00CA2B43"/>
    <w:rsid w:val="00CA5D48"/>
    <w:rsid w:val="00CB06E6"/>
    <w:rsid w:val="00CB6C1B"/>
    <w:rsid w:val="00CB700B"/>
    <w:rsid w:val="00CB70C6"/>
    <w:rsid w:val="00CC1F2B"/>
    <w:rsid w:val="00CC69B8"/>
    <w:rsid w:val="00CC7B7A"/>
    <w:rsid w:val="00CD040E"/>
    <w:rsid w:val="00CD138B"/>
    <w:rsid w:val="00CD1598"/>
    <w:rsid w:val="00CD5203"/>
    <w:rsid w:val="00CD5C17"/>
    <w:rsid w:val="00CD7D9D"/>
    <w:rsid w:val="00CE0486"/>
    <w:rsid w:val="00CE15E4"/>
    <w:rsid w:val="00CE2447"/>
    <w:rsid w:val="00CE5506"/>
    <w:rsid w:val="00CE6520"/>
    <w:rsid w:val="00CE79E6"/>
    <w:rsid w:val="00CF1401"/>
    <w:rsid w:val="00CF2511"/>
    <w:rsid w:val="00CF2C85"/>
    <w:rsid w:val="00CF47B6"/>
    <w:rsid w:val="00CF79AE"/>
    <w:rsid w:val="00D004FC"/>
    <w:rsid w:val="00D01209"/>
    <w:rsid w:val="00D03E42"/>
    <w:rsid w:val="00D050C1"/>
    <w:rsid w:val="00D05123"/>
    <w:rsid w:val="00D100FD"/>
    <w:rsid w:val="00D10E39"/>
    <w:rsid w:val="00D14A90"/>
    <w:rsid w:val="00D1517D"/>
    <w:rsid w:val="00D20DD8"/>
    <w:rsid w:val="00D22AB0"/>
    <w:rsid w:val="00D23DE6"/>
    <w:rsid w:val="00D24A7F"/>
    <w:rsid w:val="00D25C4C"/>
    <w:rsid w:val="00D3061A"/>
    <w:rsid w:val="00D314C7"/>
    <w:rsid w:val="00D31B3E"/>
    <w:rsid w:val="00D32E53"/>
    <w:rsid w:val="00D32EFC"/>
    <w:rsid w:val="00D34A3E"/>
    <w:rsid w:val="00D36A9B"/>
    <w:rsid w:val="00D40A29"/>
    <w:rsid w:val="00D42090"/>
    <w:rsid w:val="00D42708"/>
    <w:rsid w:val="00D4307C"/>
    <w:rsid w:val="00D4386A"/>
    <w:rsid w:val="00D4405C"/>
    <w:rsid w:val="00D45B36"/>
    <w:rsid w:val="00D46BE1"/>
    <w:rsid w:val="00D5382B"/>
    <w:rsid w:val="00D56764"/>
    <w:rsid w:val="00D60375"/>
    <w:rsid w:val="00D61178"/>
    <w:rsid w:val="00D613C7"/>
    <w:rsid w:val="00D6187C"/>
    <w:rsid w:val="00D61DB1"/>
    <w:rsid w:val="00D620DA"/>
    <w:rsid w:val="00D656E5"/>
    <w:rsid w:val="00D65EC0"/>
    <w:rsid w:val="00D700BE"/>
    <w:rsid w:val="00D7015B"/>
    <w:rsid w:val="00D73249"/>
    <w:rsid w:val="00D73F7A"/>
    <w:rsid w:val="00D74EDB"/>
    <w:rsid w:val="00D75556"/>
    <w:rsid w:val="00D76C79"/>
    <w:rsid w:val="00D76F9A"/>
    <w:rsid w:val="00D77801"/>
    <w:rsid w:val="00D77BB2"/>
    <w:rsid w:val="00D81843"/>
    <w:rsid w:val="00D81F81"/>
    <w:rsid w:val="00D833EE"/>
    <w:rsid w:val="00D83BEF"/>
    <w:rsid w:val="00D85361"/>
    <w:rsid w:val="00D908CC"/>
    <w:rsid w:val="00D925C2"/>
    <w:rsid w:val="00D93CFE"/>
    <w:rsid w:val="00D9486B"/>
    <w:rsid w:val="00D95653"/>
    <w:rsid w:val="00D95796"/>
    <w:rsid w:val="00D97139"/>
    <w:rsid w:val="00DA021F"/>
    <w:rsid w:val="00DA0248"/>
    <w:rsid w:val="00DA1285"/>
    <w:rsid w:val="00DA41CB"/>
    <w:rsid w:val="00DA4D0A"/>
    <w:rsid w:val="00DA5F76"/>
    <w:rsid w:val="00DA663B"/>
    <w:rsid w:val="00DA6F77"/>
    <w:rsid w:val="00DB2D0B"/>
    <w:rsid w:val="00DB2F02"/>
    <w:rsid w:val="00DB547E"/>
    <w:rsid w:val="00DC08FA"/>
    <w:rsid w:val="00DC0E88"/>
    <w:rsid w:val="00DC1573"/>
    <w:rsid w:val="00DC15D1"/>
    <w:rsid w:val="00DC4CA5"/>
    <w:rsid w:val="00DD39BF"/>
    <w:rsid w:val="00DD4AE0"/>
    <w:rsid w:val="00DD4E46"/>
    <w:rsid w:val="00DD5B71"/>
    <w:rsid w:val="00DD5BC3"/>
    <w:rsid w:val="00DD6D29"/>
    <w:rsid w:val="00DD75D6"/>
    <w:rsid w:val="00DD7F91"/>
    <w:rsid w:val="00DE00A1"/>
    <w:rsid w:val="00DE1F12"/>
    <w:rsid w:val="00DF0F2D"/>
    <w:rsid w:val="00DF10CC"/>
    <w:rsid w:val="00DF1967"/>
    <w:rsid w:val="00DF6AE3"/>
    <w:rsid w:val="00DF6C03"/>
    <w:rsid w:val="00E0050C"/>
    <w:rsid w:val="00E00A1D"/>
    <w:rsid w:val="00E00C5E"/>
    <w:rsid w:val="00E014CA"/>
    <w:rsid w:val="00E0165B"/>
    <w:rsid w:val="00E029C2"/>
    <w:rsid w:val="00E0393E"/>
    <w:rsid w:val="00E03C67"/>
    <w:rsid w:val="00E04E72"/>
    <w:rsid w:val="00E10A65"/>
    <w:rsid w:val="00E138C7"/>
    <w:rsid w:val="00E156B1"/>
    <w:rsid w:val="00E179D8"/>
    <w:rsid w:val="00E2099B"/>
    <w:rsid w:val="00E221E4"/>
    <w:rsid w:val="00E221F1"/>
    <w:rsid w:val="00E25FF1"/>
    <w:rsid w:val="00E27151"/>
    <w:rsid w:val="00E300A4"/>
    <w:rsid w:val="00E30E98"/>
    <w:rsid w:val="00E30FD0"/>
    <w:rsid w:val="00E3200E"/>
    <w:rsid w:val="00E3308F"/>
    <w:rsid w:val="00E355C3"/>
    <w:rsid w:val="00E40BD2"/>
    <w:rsid w:val="00E40E76"/>
    <w:rsid w:val="00E40F8C"/>
    <w:rsid w:val="00E42B4E"/>
    <w:rsid w:val="00E450AA"/>
    <w:rsid w:val="00E45478"/>
    <w:rsid w:val="00E461A7"/>
    <w:rsid w:val="00E46914"/>
    <w:rsid w:val="00E46C37"/>
    <w:rsid w:val="00E47C2F"/>
    <w:rsid w:val="00E5188F"/>
    <w:rsid w:val="00E5207E"/>
    <w:rsid w:val="00E60C37"/>
    <w:rsid w:val="00E624A7"/>
    <w:rsid w:val="00E632BB"/>
    <w:rsid w:val="00E638E5"/>
    <w:rsid w:val="00E63E1A"/>
    <w:rsid w:val="00E64F92"/>
    <w:rsid w:val="00E67B7E"/>
    <w:rsid w:val="00E7226B"/>
    <w:rsid w:val="00E73A2C"/>
    <w:rsid w:val="00E80BC3"/>
    <w:rsid w:val="00E81C86"/>
    <w:rsid w:val="00E825C7"/>
    <w:rsid w:val="00E82860"/>
    <w:rsid w:val="00E83D04"/>
    <w:rsid w:val="00E86833"/>
    <w:rsid w:val="00E91101"/>
    <w:rsid w:val="00E912E4"/>
    <w:rsid w:val="00E93A19"/>
    <w:rsid w:val="00E9446D"/>
    <w:rsid w:val="00E94883"/>
    <w:rsid w:val="00E95BD6"/>
    <w:rsid w:val="00E97E63"/>
    <w:rsid w:val="00EA07A3"/>
    <w:rsid w:val="00EA12CC"/>
    <w:rsid w:val="00EA1600"/>
    <w:rsid w:val="00EA20FF"/>
    <w:rsid w:val="00EA398A"/>
    <w:rsid w:val="00EA4341"/>
    <w:rsid w:val="00EA5E37"/>
    <w:rsid w:val="00EA7628"/>
    <w:rsid w:val="00EB214B"/>
    <w:rsid w:val="00EB5AEC"/>
    <w:rsid w:val="00EB6378"/>
    <w:rsid w:val="00EC10EC"/>
    <w:rsid w:val="00EC125F"/>
    <w:rsid w:val="00EC1782"/>
    <w:rsid w:val="00EC1C3A"/>
    <w:rsid w:val="00EC2BBC"/>
    <w:rsid w:val="00EC57A2"/>
    <w:rsid w:val="00EC6666"/>
    <w:rsid w:val="00EC7F51"/>
    <w:rsid w:val="00ED37E9"/>
    <w:rsid w:val="00ED3EF0"/>
    <w:rsid w:val="00ED51DB"/>
    <w:rsid w:val="00ED569E"/>
    <w:rsid w:val="00ED693F"/>
    <w:rsid w:val="00ED69A8"/>
    <w:rsid w:val="00ED7D1B"/>
    <w:rsid w:val="00EE0D54"/>
    <w:rsid w:val="00EE49C0"/>
    <w:rsid w:val="00EF0C2D"/>
    <w:rsid w:val="00EF6A50"/>
    <w:rsid w:val="00EF735D"/>
    <w:rsid w:val="00EF7FB6"/>
    <w:rsid w:val="00F0520A"/>
    <w:rsid w:val="00F0673B"/>
    <w:rsid w:val="00F116CB"/>
    <w:rsid w:val="00F1174C"/>
    <w:rsid w:val="00F130DE"/>
    <w:rsid w:val="00F133BF"/>
    <w:rsid w:val="00F13B1E"/>
    <w:rsid w:val="00F15461"/>
    <w:rsid w:val="00F165D1"/>
    <w:rsid w:val="00F17828"/>
    <w:rsid w:val="00F22CBA"/>
    <w:rsid w:val="00F23DA6"/>
    <w:rsid w:val="00F240FA"/>
    <w:rsid w:val="00F25CCC"/>
    <w:rsid w:val="00F277F3"/>
    <w:rsid w:val="00F300E8"/>
    <w:rsid w:val="00F307B2"/>
    <w:rsid w:val="00F34FFC"/>
    <w:rsid w:val="00F354BB"/>
    <w:rsid w:val="00F3748E"/>
    <w:rsid w:val="00F40545"/>
    <w:rsid w:val="00F405B8"/>
    <w:rsid w:val="00F4162D"/>
    <w:rsid w:val="00F445E4"/>
    <w:rsid w:val="00F45508"/>
    <w:rsid w:val="00F46809"/>
    <w:rsid w:val="00F478BA"/>
    <w:rsid w:val="00F52D64"/>
    <w:rsid w:val="00F60600"/>
    <w:rsid w:val="00F626B6"/>
    <w:rsid w:val="00F63836"/>
    <w:rsid w:val="00F63928"/>
    <w:rsid w:val="00F646B1"/>
    <w:rsid w:val="00F655AB"/>
    <w:rsid w:val="00F65642"/>
    <w:rsid w:val="00F656D7"/>
    <w:rsid w:val="00F721E1"/>
    <w:rsid w:val="00F72641"/>
    <w:rsid w:val="00F7588D"/>
    <w:rsid w:val="00F7639F"/>
    <w:rsid w:val="00F80835"/>
    <w:rsid w:val="00F818F6"/>
    <w:rsid w:val="00F823DC"/>
    <w:rsid w:val="00F82535"/>
    <w:rsid w:val="00F846D6"/>
    <w:rsid w:val="00F84D74"/>
    <w:rsid w:val="00F85508"/>
    <w:rsid w:val="00F85522"/>
    <w:rsid w:val="00F85D07"/>
    <w:rsid w:val="00F86460"/>
    <w:rsid w:val="00F86619"/>
    <w:rsid w:val="00F86FB4"/>
    <w:rsid w:val="00F9218A"/>
    <w:rsid w:val="00F93EBD"/>
    <w:rsid w:val="00F9427B"/>
    <w:rsid w:val="00F94A13"/>
    <w:rsid w:val="00F95729"/>
    <w:rsid w:val="00F95F87"/>
    <w:rsid w:val="00F96FBD"/>
    <w:rsid w:val="00FA1A32"/>
    <w:rsid w:val="00FA37F6"/>
    <w:rsid w:val="00FA3A4F"/>
    <w:rsid w:val="00FA474C"/>
    <w:rsid w:val="00FA7201"/>
    <w:rsid w:val="00FB1560"/>
    <w:rsid w:val="00FB31A2"/>
    <w:rsid w:val="00FB5BE3"/>
    <w:rsid w:val="00FB6878"/>
    <w:rsid w:val="00FB6BDC"/>
    <w:rsid w:val="00FB7004"/>
    <w:rsid w:val="00FB7C04"/>
    <w:rsid w:val="00FC04BA"/>
    <w:rsid w:val="00FC0A05"/>
    <w:rsid w:val="00FC0B4A"/>
    <w:rsid w:val="00FC471A"/>
    <w:rsid w:val="00FC631A"/>
    <w:rsid w:val="00FD12C7"/>
    <w:rsid w:val="00FD1360"/>
    <w:rsid w:val="00FD4436"/>
    <w:rsid w:val="00FD5771"/>
    <w:rsid w:val="00FD6EB2"/>
    <w:rsid w:val="00FD7081"/>
    <w:rsid w:val="00FD785B"/>
    <w:rsid w:val="00FD7D12"/>
    <w:rsid w:val="00FE19CC"/>
    <w:rsid w:val="00FE3D9B"/>
    <w:rsid w:val="00FF0C98"/>
    <w:rsid w:val="00FF0F79"/>
    <w:rsid w:val="00FF1D11"/>
    <w:rsid w:val="00FF50F6"/>
    <w:rsid w:val="00FF5CFF"/>
    <w:rsid w:val="00FF6272"/>
    <w:rsid w:val="00FF66C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link w:val="NoSpacingChar"/>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locked/>
    <w:rsid w:val="002518E9"/>
    <w:rPr>
      <w:sz w:val="24"/>
      <w:szCs w:val="24"/>
    </w:rPr>
  </w:style>
  <w:style w:type="character" w:customStyle="1" w:styleId="NoSpacingChar">
    <w:name w:val="No Spacing Char"/>
    <w:link w:val="NoSpacing"/>
    <w:uiPriority w:val="1"/>
    <w:rsid w:val="008C16C1"/>
    <w:rPr>
      <w:b/>
      <w:sz w:val="24"/>
      <w:szCs w:val="24"/>
    </w:rPr>
  </w:style>
  <w:style w:type="paragraph" w:customStyle="1" w:styleId="m">
    <w:name w:val="m"/>
    <w:basedOn w:val="Normal"/>
    <w:rsid w:val="00421FCE"/>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7D0C7C"/>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831435086">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Profil_na_kupuvacha.htm"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www.isul.eu" TargetMode="External"/><Relationship Id="rId61" Type="http://schemas.openxmlformats.org/officeDocument/2006/relationships/hyperlink" Target="mailto:fso@isul.eu" TargetMode="Externa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mailto:dogovoi@isul.e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22690-5F5C-4484-8346-21E235AC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43</Pages>
  <Words>15764</Words>
  <Characters>89858</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105412</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38</cp:revision>
  <cp:lastPrinted>2017-03-13T14:54:00Z</cp:lastPrinted>
  <dcterms:created xsi:type="dcterms:W3CDTF">2020-03-19T07:02:00Z</dcterms:created>
  <dcterms:modified xsi:type="dcterms:W3CDTF">2020-03-19T13:06:00Z</dcterms:modified>
</cp:coreProperties>
</file>